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64" w:rsidRPr="00EF6B08" w:rsidRDefault="009958A3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lang w:val="en-US" w:eastAsia="el-GR"/>
        </w:rPr>
      </w:pPr>
      <w:bookmarkStart w:id="0" w:name="_GoBack"/>
      <w:bookmarkEnd w:id="0"/>
      <w:r w:rsidRPr="00EF6B08">
        <w:rPr>
          <w:rFonts w:eastAsia="Times New Roman" w:cs="Times New Roman"/>
          <w:b/>
          <w:lang w:val="en-US" w:eastAsia="el-GR"/>
        </w:rPr>
        <w:t>HELLENIC REPUBLIC</w:t>
      </w:r>
    </w:p>
    <w:p w:rsidR="00DC3D64" w:rsidRDefault="009958A3">
      <w:pPr>
        <w:spacing w:after="0" w:line="240" w:lineRule="auto"/>
        <w:ind w:left="357" w:firstLine="851"/>
        <w:rPr>
          <w:rFonts w:cs="Times New Roman"/>
          <w:lang w:val="en-US"/>
        </w:rPr>
      </w:pPr>
      <w:r>
        <w:rPr>
          <w:rFonts w:cs="Times New Roman"/>
          <w:noProof/>
          <w:lang w:eastAsia="el-G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73660</wp:posOffset>
            </wp:positionV>
            <wp:extent cx="561975" cy="533400"/>
            <wp:effectExtent l="0" t="0" r="9525" b="0"/>
            <wp:wrapSquare wrapText="bothSides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64" w:rsidRDefault="00DC3D64">
      <w:pPr>
        <w:spacing w:before="120"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DC3D64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</w:p>
    <w:p w:rsidR="00DC3D64" w:rsidRDefault="009958A3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AGRICULTURAL UNIVERSITY OF ATHENS</w:t>
      </w:r>
    </w:p>
    <w:p w:rsidR="00DC3D64" w:rsidRPr="00302E23" w:rsidRDefault="00DA4116">
      <w:pPr>
        <w:tabs>
          <w:tab w:val="left" w:pos="2127"/>
        </w:tabs>
        <w:spacing w:after="0" w:line="240" w:lineRule="auto"/>
        <w:ind w:left="357" w:hanging="357"/>
        <w:rPr>
          <w:rFonts w:cs="Times New Roman"/>
          <w:b/>
          <w:lang w:val="en-US"/>
        </w:rPr>
      </w:pPr>
      <w:r w:rsidRPr="00302E23">
        <w:rPr>
          <w:rFonts w:cs="Times New Roman"/>
          <w:b/>
          <w:lang w:val="en-US"/>
        </w:rPr>
        <w:t>The International &amp; Public Relations Office,</w:t>
      </w:r>
    </w:p>
    <w:p w:rsidR="00DC3D64" w:rsidRPr="00302E23" w:rsidRDefault="00BC6295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 xml:space="preserve">Address: </w:t>
      </w:r>
      <w:r w:rsidR="00141548" w:rsidRPr="00302E23">
        <w:rPr>
          <w:rFonts w:cs="Times New Roman"/>
          <w:lang w:val="en-US"/>
        </w:rPr>
        <w:t xml:space="preserve">75 </w:t>
      </w:r>
      <w:proofErr w:type="spellStart"/>
      <w:r w:rsidR="00141548" w:rsidRPr="00302E23">
        <w:rPr>
          <w:rFonts w:cs="Times New Roman"/>
          <w:lang w:val="en-US"/>
        </w:rPr>
        <w:t>Iera</w:t>
      </w:r>
      <w:proofErr w:type="spellEnd"/>
      <w:r w:rsidR="00141548" w:rsidRPr="00302E23">
        <w:rPr>
          <w:rFonts w:cs="Times New Roman"/>
          <w:lang w:val="en-US"/>
        </w:rPr>
        <w:t xml:space="preserve"> </w:t>
      </w:r>
      <w:proofErr w:type="spellStart"/>
      <w:r w:rsidR="00141548" w:rsidRPr="00302E23">
        <w:rPr>
          <w:rFonts w:cs="Times New Roman"/>
          <w:lang w:val="en-US"/>
        </w:rPr>
        <w:t>Odos</w:t>
      </w:r>
      <w:proofErr w:type="spellEnd"/>
      <w:r w:rsidR="00141548" w:rsidRPr="00302E23">
        <w:rPr>
          <w:rFonts w:cs="Times New Roman"/>
          <w:lang w:val="en-US"/>
        </w:rPr>
        <w:t xml:space="preserve"> </w:t>
      </w:r>
      <w:proofErr w:type="spellStart"/>
      <w:proofErr w:type="gramStart"/>
      <w:r w:rsidR="00141548" w:rsidRPr="00302E23">
        <w:rPr>
          <w:rFonts w:cs="Times New Roman"/>
          <w:lang w:val="en-US"/>
        </w:rPr>
        <w:t>S</w:t>
      </w:r>
      <w:r w:rsidRPr="00302E23">
        <w:rPr>
          <w:rFonts w:cs="Times New Roman"/>
          <w:lang w:val="en-US"/>
        </w:rPr>
        <w:t>tr</w:t>
      </w:r>
      <w:proofErr w:type="spellEnd"/>
      <w:proofErr w:type="gramEnd"/>
      <w:r w:rsidRPr="00302E23">
        <w:rPr>
          <w:rFonts w:cs="Times New Roman"/>
          <w:lang w:val="en-US"/>
        </w:rPr>
        <w:t>, GR-</w:t>
      </w:r>
      <w:r w:rsidR="009958A3" w:rsidRPr="00302E23">
        <w:rPr>
          <w:rFonts w:cs="Times New Roman"/>
          <w:lang w:val="en-US"/>
        </w:rPr>
        <w:t xml:space="preserve"> 118 55, Athens, Greece</w:t>
      </w:r>
    </w:p>
    <w:p w:rsidR="00DC3D64" w:rsidRDefault="007563F1">
      <w:pPr>
        <w:spacing w:after="0" w:line="240" w:lineRule="auto"/>
        <w:ind w:left="357" w:hanging="357"/>
        <w:rPr>
          <w:rFonts w:cs="Times New Roman"/>
          <w:lang w:val="en-US"/>
        </w:rPr>
      </w:pPr>
      <w:r w:rsidRPr="00302E23">
        <w:rPr>
          <w:rFonts w:cs="Times New Roman"/>
          <w:lang w:val="en-US"/>
        </w:rPr>
        <w:t>Information</w:t>
      </w:r>
      <w:r w:rsidR="009958A3" w:rsidRPr="00302E23">
        <w:rPr>
          <w:rFonts w:cs="Times New Roman"/>
          <w:lang w:val="en-US"/>
        </w:rPr>
        <w:t>: Aliki-Fotini Kyritsi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Tel. No</w:t>
      </w:r>
      <w:r w:rsidR="009958A3">
        <w:rPr>
          <w:rFonts w:cs="Times New Roman"/>
          <w:lang w:val="en-US"/>
        </w:rPr>
        <w:t xml:space="preserve">: </w:t>
      </w:r>
      <w:r>
        <w:rPr>
          <w:rFonts w:cs="Times New Roman"/>
          <w:lang w:val="en-US"/>
        </w:rPr>
        <w:t>(+</w:t>
      </w:r>
      <w:r w:rsidR="009958A3">
        <w:rPr>
          <w:rFonts w:cs="Times New Roman"/>
          <w:lang w:val="en-US"/>
        </w:rPr>
        <w:t>30</w:t>
      </w:r>
      <w:r>
        <w:rPr>
          <w:rFonts w:cs="Times New Roman"/>
          <w:lang w:val="en-US"/>
        </w:rPr>
        <w:t xml:space="preserve">) </w:t>
      </w:r>
      <w:r w:rsidR="009958A3">
        <w:rPr>
          <w:rFonts w:cs="Times New Roman"/>
          <w:lang w:val="en-US"/>
        </w:rPr>
        <w:t>210 5294845</w:t>
      </w:r>
    </w:p>
    <w:p w:rsidR="00DC3D64" w:rsidRDefault="00601C1F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>Fax</w:t>
      </w:r>
      <w:r w:rsidR="009958A3">
        <w:rPr>
          <w:rFonts w:cs="Times New Roman"/>
          <w:lang w:val="en-US"/>
        </w:rPr>
        <w:t>: 0030210 5294820</w:t>
      </w:r>
    </w:p>
    <w:p w:rsidR="00DC3D64" w:rsidRDefault="009958A3">
      <w:pPr>
        <w:spacing w:after="0" w:line="240" w:lineRule="auto"/>
        <w:ind w:left="357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E-mail: </w:t>
      </w:r>
      <w:r w:rsidR="00AA4647">
        <w:fldChar w:fldCharType="begin"/>
      </w:r>
      <w:r w:rsidR="00AA4647" w:rsidRPr="00AA4647">
        <w:rPr>
          <w:lang w:val="en-US"/>
          <w:rPrChange w:id="1" w:author="efi" w:date="2020-01-14T09:37:00Z">
            <w:rPr/>
          </w:rPrChange>
        </w:rPr>
        <w:instrText xml:space="preserve"> HYPERLINK "mailto:public.relations@aua.gr" </w:instrText>
      </w:r>
      <w:ins w:id="2" w:author="efi" w:date="2020-01-14T09:37:00Z"/>
      <w:r w:rsidR="00AA4647">
        <w:fldChar w:fldCharType="separate"/>
      </w:r>
      <w:r>
        <w:rPr>
          <w:rFonts w:cs="Times New Roman"/>
          <w:color w:val="0000FF"/>
          <w:u w:val="single"/>
          <w:lang w:val="en-US"/>
        </w:rPr>
        <w:t>public.relations@aua.gr</w:t>
      </w:r>
      <w:r w:rsidR="00AA4647">
        <w:rPr>
          <w:rFonts w:cs="Times New Roman"/>
          <w:color w:val="0000FF"/>
          <w:u w:val="single"/>
          <w:lang w:val="en-US"/>
        </w:rPr>
        <w:fldChar w:fldCharType="end"/>
      </w:r>
    </w:p>
    <w:p w:rsidR="00DC3D64" w:rsidRPr="001766F8" w:rsidRDefault="009958A3">
      <w:pPr>
        <w:spacing w:after="0" w:line="240" w:lineRule="auto"/>
        <w:ind w:left="720" w:hanging="357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 w:rsidR="00AA0602">
        <w:rPr>
          <w:rFonts w:cs="Times New Roman"/>
          <w:sz w:val="24"/>
          <w:szCs w:val="24"/>
          <w:lang w:val="en-US"/>
        </w:rPr>
        <w:t xml:space="preserve">   </w:t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>
        <w:rPr>
          <w:rFonts w:cs="Times New Roman"/>
          <w:sz w:val="24"/>
          <w:szCs w:val="24"/>
          <w:lang w:val="en-US"/>
        </w:rPr>
        <w:tab/>
      </w:r>
      <w:r w:rsidRPr="001766F8">
        <w:rPr>
          <w:rFonts w:cs="Times New Roman"/>
          <w:lang w:val="en-US"/>
        </w:rPr>
        <w:t xml:space="preserve">        </w:t>
      </w:r>
      <w:r w:rsidR="000738CD" w:rsidRPr="001766F8">
        <w:rPr>
          <w:rFonts w:cs="Times New Roman"/>
          <w:lang w:val="en-US"/>
        </w:rPr>
        <w:t xml:space="preserve">             </w:t>
      </w:r>
      <w:r w:rsidR="00AA0602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 xml:space="preserve">Athens, </w:t>
      </w:r>
      <w:r w:rsidR="00847B6F" w:rsidRPr="001766F8">
        <w:rPr>
          <w:rFonts w:cs="Times New Roman"/>
          <w:lang w:val="en-US"/>
        </w:rPr>
        <w:t>9</w:t>
      </w:r>
      <w:r w:rsidR="00B67B65" w:rsidRPr="001766F8">
        <w:rPr>
          <w:rFonts w:cs="Times New Roman"/>
          <w:vertAlign w:val="superscript"/>
          <w:lang w:val="en-US"/>
        </w:rPr>
        <w:t>th</w:t>
      </w:r>
      <w:r w:rsidR="00B67B65" w:rsidRPr="001766F8">
        <w:rPr>
          <w:rFonts w:cs="Times New Roman"/>
          <w:lang w:val="en-US"/>
        </w:rPr>
        <w:t xml:space="preserve"> </w:t>
      </w:r>
      <w:r w:rsidRPr="001766F8">
        <w:rPr>
          <w:rFonts w:cs="Times New Roman"/>
          <w:lang w:val="en-US"/>
        </w:rPr>
        <w:t xml:space="preserve">of </w:t>
      </w:r>
      <w:r w:rsidR="00F24D25" w:rsidRPr="001766F8">
        <w:rPr>
          <w:rFonts w:cs="Times New Roman"/>
          <w:lang w:val="en-US"/>
        </w:rPr>
        <w:t>January 2020</w:t>
      </w:r>
    </w:p>
    <w:p w:rsidR="00DC3D64" w:rsidRDefault="00DC3D64">
      <w:pPr>
        <w:spacing w:after="0" w:line="240" w:lineRule="auto"/>
        <w:ind w:left="357" w:hanging="357"/>
        <w:rPr>
          <w:rFonts w:cs="Times New Roman"/>
          <w:sz w:val="24"/>
          <w:szCs w:val="24"/>
          <w:lang w:val="en-US"/>
        </w:rPr>
      </w:pPr>
    </w:p>
    <w:p w:rsidR="00DC3D64" w:rsidRDefault="009958A3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  <w:r>
        <w:rPr>
          <w:rFonts w:cs="Times New Roman"/>
          <w:b/>
          <w:sz w:val="24"/>
          <w:szCs w:val="24"/>
          <w:u w:val="single"/>
          <w:lang w:val="en-US"/>
        </w:rPr>
        <w:t>PRESS RELEASE</w:t>
      </w:r>
    </w:p>
    <w:p w:rsidR="00E4580F" w:rsidRDefault="00E4580F" w:rsidP="00E4580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  <w:lang w:val="en-US"/>
        </w:rPr>
      </w:pPr>
    </w:p>
    <w:p w:rsidR="00E4580F" w:rsidRPr="009F46DE" w:rsidRDefault="00DD486A" w:rsidP="00321724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>“</w:t>
      </w:r>
      <w:r w:rsidR="00E4580F" w:rsidRPr="00E4580F">
        <w:rPr>
          <w:rFonts w:cs="Times New Roman"/>
          <w:b/>
          <w:sz w:val="24"/>
          <w:szCs w:val="24"/>
          <w:lang w:val="en-US"/>
        </w:rPr>
        <w:t xml:space="preserve">Certification </w:t>
      </w:r>
      <w:r w:rsidR="002355CF">
        <w:rPr>
          <w:rFonts w:cs="Times New Roman"/>
          <w:b/>
          <w:sz w:val="24"/>
          <w:szCs w:val="24"/>
          <w:lang w:val="en-US"/>
        </w:rPr>
        <w:t xml:space="preserve">of the </w:t>
      </w:r>
      <w:r w:rsidR="002931E5">
        <w:rPr>
          <w:rFonts w:cs="Times New Roman"/>
          <w:b/>
          <w:sz w:val="24"/>
          <w:szCs w:val="24"/>
          <w:lang w:val="en-US"/>
        </w:rPr>
        <w:t xml:space="preserve">Internal Quality </w:t>
      </w:r>
      <w:r w:rsidR="004E0F29">
        <w:rPr>
          <w:rFonts w:cs="Times New Roman"/>
          <w:b/>
          <w:sz w:val="24"/>
          <w:szCs w:val="24"/>
          <w:lang w:val="en-US"/>
        </w:rPr>
        <w:t xml:space="preserve">Assurance System </w:t>
      </w:r>
      <w:r w:rsidR="0009147A">
        <w:rPr>
          <w:rFonts w:cs="Times New Roman"/>
          <w:b/>
          <w:sz w:val="24"/>
          <w:szCs w:val="24"/>
          <w:lang w:val="en-US"/>
        </w:rPr>
        <w:t>of the Agricultural University of Athens</w:t>
      </w:r>
      <w:r>
        <w:rPr>
          <w:rFonts w:cs="Times New Roman"/>
          <w:b/>
          <w:sz w:val="24"/>
          <w:szCs w:val="24"/>
          <w:lang w:val="en-US"/>
        </w:rPr>
        <w:t>”</w:t>
      </w:r>
    </w:p>
    <w:p w:rsidR="00515B97" w:rsidRDefault="00515B97" w:rsidP="00CF6033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700D3A" w:rsidRDefault="002A37C8" w:rsidP="00275A5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</w:t>
      </w:r>
      <w:r w:rsidR="00E92476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="00C8722F" w:rsidRPr="00515B97">
        <w:rPr>
          <w:rFonts w:cs="Times New Roman"/>
          <w:sz w:val="24"/>
          <w:szCs w:val="24"/>
          <w:lang w:val="en-US"/>
        </w:rPr>
        <w:t>On Tuesday, the 9</w:t>
      </w:r>
      <w:r w:rsidR="00C8722F" w:rsidRPr="00515B97">
        <w:rPr>
          <w:rFonts w:cs="Times New Roman"/>
          <w:sz w:val="24"/>
          <w:szCs w:val="24"/>
          <w:vertAlign w:val="superscript"/>
          <w:lang w:val="en-US"/>
        </w:rPr>
        <w:t>th</w:t>
      </w:r>
      <w:r w:rsidR="00515B97" w:rsidRPr="00515B97">
        <w:rPr>
          <w:rFonts w:cs="Times New Roman"/>
          <w:sz w:val="24"/>
          <w:szCs w:val="24"/>
          <w:lang w:val="en-US"/>
        </w:rPr>
        <w:t xml:space="preserve"> of January 2020, during </w:t>
      </w:r>
      <w:r w:rsidR="00C8722F" w:rsidRPr="00515B97">
        <w:rPr>
          <w:rFonts w:cs="Times New Roman"/>
          <w:sz w:val="24"/>
          <w:szCs w:val="24"/>
          <w:lang w:val="en-US"/>
        </w:rPr>
        <w:t xml:space="preserve">the </w:t>
      </w:r>
      <w:r w:rsidR="00515B97" w:rsidRPr="00515B97">
        <w:rPr>
          <w:rFonts w:cs="Times New Roman"/>
          <w:sz w:val="24"/>
          <w:szCs w:val="24"/>
          <w:lang w:val="en-US"/>
        </w:rPr>
        <w:t xml:space="preserve">ceremony performed </w:t>
      </w:r>
      <w:r w:rsidR="00EA1DCC">
        <w:rPr>
          <w:rFonts w:cs="Times New Roman"/>
          <w:sz w:val="24"/>
          <w:szCs w:val="24"/>
          <w:lang w:val="en-US"/>
        </w:rPr>
        <w:t>at the Rector’s Office,</w:t>
      </w:r>
      <w:r w:rsidR="00515B97" w:rsidRPr="00515B97">
        <w:rPr>
          <w:rFonts w:cs="Times New Roman"/>
          <w:sz w:val="24"/>
          <w:szCs w:val="24"/>
          <w:lang w:val="en-US"/>
        </w:rPr>
        <w:t xml:space="preserve"> of the Agricultural University of Athens</w:t>
      </w:r>
      <w:r w:rsidR="00EC0AA8">
        <w:rPr>
          <w:rFonts w:cs="Times New Roman"/>
          <w:sz w:val="24"/>
          <w:szCs w:val="24"/>
          <w:lang w:val="en-US"/>
        </w:rPr>
        <w:t xml:space="preserve">, </w:t>
      </w:r>
      <w:r w:rsidR="00436965">
        <w:rPr>
          <w:rFonts w:cs="Times New Roman"/>
          <w:sz w:val="24"/>
          <w:szCs w:val="24"/>
          <w:lang w:val="en-US"/>
        </w:rPr>
        <w:t>the President of the Hellenic Quality Assurance and Accreditation Agency in t</w:t>
      </w:r>
      <w:r w:rsidR="00903E8F">
        <w:rPr>
          <w:rFonts w:cs="Times New Roman"/>
          <w:sz w:val="24"/>
          <w:szCs w:val="24"/>
          <w:lang w:val="en-US"/>
        </w:rPr>
        <w:t xml:space="preserve">he Higher Education, </w:t>
      </w:r>
      <w:r w:rsidR="008F1EEF">
        <w:rPr>
          <w:rFonts w:cs="Times New Roman"/>
          <w:sz w:val="24"/>
          <w:szCs w:val="24"/>
          <w:lang w:val="en-US"/>
        </w:rPr>
        <w:t xml:space="preserve">Professor </w:t>
      </w:r>
      <w:proofErr w:type="spellStart"/>
      <w:r w:rsidR="00436965">
        <w:rPr>
          <w:rFonts w:cs="Times New Roman"/>
          <w:sz w:val="24"/>
          <w:szCs w:val="24"/>
          <w:lang w:val="en-US"/>
        </w:rPr>
        <w:t>Pantelis</w:t>
      </w:r>
      <w:proofErr w:type="spellEnd"/>
      <w:r w:rsidR="0043696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436965">
        <w:rPr>
          <w:rFonts w:cs="Times New Roman"/>
          <w:sz w:val="24"/>
          <w:szCs w:val="24"/>
          <w:lang w:val="en-US"/>
        </w:rPr>
        <w:t>Kyprianos</w:t>
      </w:r>
      <w:proofErr w:type="spellEnd"/>
      <w:r w:rsidR="00436965">
        <w:rPr>
          <w:rFonts w:cs="Times New Roman"/>
          <w:sz w:val="24"/>
          <w:szCs w:val="24"/>
          <w:lang w:val="en-US"/>
        </w:rPr>
        <w:t xml:space="preserve">, </w:t>
      </w:r>
      <w:r w:rsidR="00275A58" w:rsidRPr="00275A58">
        <w:rPr>
          <w:rFonts w:cs="Times New Roman"/>
          <w:sz w:val="24"/>
          <w:szCs w:val="24"/>
          <w:lang w:val="en-US"/>
        </w:rPr>
        <w:t>award</w:t>
      </w:r>
      <w:r w:rsidR="00275A58">
        <w:rPr>
          <w:rFonts w:cs="Times New Roman"/>
          <w:sz w:val="24"/>
          <w:szCs w:val="24"/>
          <w:lang w:val="en-US"/>
        </w:rPr>
        <w:t>ed</w:t>
      </w:r>
      <w:r w:rsidR="00275A58" w:rsidRPr="00275A58">
        <w:rPr>
          <w:rFonts w:cs="Times New Roman"/>
          <w:sz w:val="24"/>
          <w:szCs w:val="24"/>
          <w:lang w:val="en-US"/>
        </w:rPr>
        <w:t xml:space="preserve"> the official certificate</w:t>
      </w:r>
      <w:r w:rsidR="00275A58">
        <w:rPr>
          <w:rFonts w:cs="Times New Roman"/>
          <w:sz w:val="24"/>
          <w:szCs w:val="24"/>
          <w:lang w:val="en-US"/>
        </w:rPr>
        <w:t xml:space="preserve"> </w:t>
      </w:r>
      <w:r w:rsidR="00AB25D6">
        <w:rPr>
          <w:rFonts w:cs="Times New Roman"/>
          <w:sz w:val="24"/>
          <w:szCs w:val="24"/>
          <w:lang w:val="en-US"/>
        </w:rPr>
        <w:t>of the</w:t>
      </w:r>
      <w:r w:rsidR="00AB25D6" w:rsidRPr="00AB25D6">
        <w:rPr>
          <w:rFonts w:cs="Times New Roman"/>
          <w:sz w:val="24"/>
          <w:szCs w:val="24"/>
          <w:lang w:val="en-US"/>
        </w:rPr>
        <w:t xml:space="preserve"> Internal Quality Assurance System of the Agricultural University of Athens</w:t>
      </w:r>
      <w:r w:rsidR="00AB25D6">
        <w:rPr>
          <w:rFonts w:cs="Times New Roman"/>
          <w:sz w:val="24"/>
          <w:szCs w:val="24"/>
          <w:lang w:val="en-US"/>
        </w:rPr>
        <w:t xml:space="preserve">, </w:t>
      </w:r>
      <w:r w:rsidR="00A96D39">
        <w:rPr>
          <w:rFonts w:cs="Times New Roman"/>
          <w:sz w:val="24"/>
          <w:szCs w:val="24"/>
          <w:lang w:val="en-US"/>
        </w:rPr>
        <w:t xml:space="preserve">to the Rector of the </w:t>
      </w:r>
      <w:r w:rsidR="00572536">
        <w:rPr>
          <w:rFonts w:cs="Times New Roman"/>
          <w:sz w:val="24"/>
          <w:szCs w:val="24"/>
          <w:lang w:val="en-US"/>
        </w:rPr>
        <w:t>Institution</w:t>
      </w:r>
      <w:r w:rsidR="0056371E">
        <w:rPr>
          <w:rFonts w:cs="Times New Roman"/>
          <w:sz w:val="24"/>
          <w:szCs w:val="24"/>
          <w:lang w:val="en-US"/>
        </w:rPr>
        <w:t xml:space="preserve">, </w:t>
      </w:r>
      <w:r w:rsidR="006E0A4D">
        <w:rPr>
          <w:rFonts w:cs="Times New Roman"/>
          <w:sz w:val="24"/>
          <w:szCs w:val="24"/>
          <w:lang w:val="en-US"/>
        </w:rPr>
        <w:t xml:space="preserve">Professor </w:t>
      </w:r>
      <w:r w:rsidR="006E0A4D" w:rsidRPr="006E0A4D">
        <w:rPr>
          <w:rFonts w:cs="Times New Roman"/>
          <w:sz w:val="24"/>
          <w:szCs w:val="24"/>
          <w:lang w:val="en-US"/>
        </w:rPr>
        <w:t>Spyridon Kintzios</w:t>
      </w:r>
      <w:r w:rsidR="00A30C0C">
        <w:rPr>
          <w:rFonts w:cs="Times New Roman"/>
          <w:sz w:val="24"/>
          <w:szCs w:val="24"/>
          <w:lang w:val="en-US"/>
        </w:rPr>
        <w:t>.</w:t>
      </w:r>
      <w:proofErr w:type="gramEnd"/>
      <w:r w:rsidR="00A30C0C">
        <w:rPr>
          <w:rFonts w:cs="Times New Roman"/>
          <w:sz w:val="24"/>
          <w:szCs w:val="24"/>
          <w:lang w:val="en-US"/>
        </w:rPr>
        <w:t xml:space="preserve"> </w:t>
      </w:r>
      <w:r w:rsidR="00983C84">
        <w:rPr>
          <w:rFonts w:cs="Times New Roman"/>
          <w:sz w:val="24"/>
          <w:szCs w:val="24"/>
          <w:lang w:val="en-US"/>
        </w:rPr>
        <w:t xml:space="preserve">Indeed, the attendance </w:t>
      </w:r>
      <w:r w:rsidR="00E32534">
        <w:rPr>
          <w:rFonts w:cs="Times New Roman"/>
          <w:sz w:val="24"/>
          <w:szCs w:val="24"/>
          <w:lang w:val="en-US"/>
        </w:rPr>
        <w:t xml:space="preserve">at the ceremony </w:t>
      </w:r>
      <w:r w:rsidR="0019614B">
        <w:rPr>
          <w:rFonts w:cs="Times New Roman"/>
          <w:sz w:val="24"/>
          <w:szCs w:val="24"/>
          <w:lang w:val="en-US"/>
        </w:rPr>
        <w:t xml:space="preserve">hosted at the premises of the AUA, </w:t>
      </w:r>
      <w:r w:rsidR="00A20DCA">
        <w:rPr>
          <w:rFonts w:cs="Times New Roman"/>
          <w:sz w:val="24"/>
          <w:szCs w:val="24"/>
          <w:lang w:val="en-US"/>
        </w:rPr>
        <w:t xml:space="preserve">on the part </w:t>
      </w:r>
      <w:r w:rsidR="00983C84">
        <w:rPr>
          <w:rFonts w:cs="Times New Roman"/>
          <w:sz w:val="24"/>
          <w:szCs w:val="24"/>
          <w:lang w:val="en-US"/>
        </w:rPr>
        <w:t xml:space="preserve">of </w:t>
      </w:r>
      <w:r w:rsidR="009A5E43">
        <w:rPr>
          <w:rFonts w:cs="Times New Roman"/>
          <w:sz w:val="24"/>
          <w:szCs w:val="24"/>
          <w:lang w:val="en-US"/>
        </w:rPr>
        <w:t xml:space="preserve">all </w:t>
      </w:r>
      <w:r w:rsidR="00983C84">
        <w:rPr>
          <w:rFonts w:cs="Times New Roman"/>
          <w:sz w:val="24"/>
          <w:szCs w:val="24"/>
          <w:lang w:val="en-US"/>
        </w:rPr>
        <w:t xml:space="preserve">the </w:t>
      </w:r>
      <w:r w:rsidR="00EA1DCC">
        <w:rPr>
          <w:rFonts w:cs="Times New Roman"/>
          <w:sz w:val="24"/>
          <w:szCs w:val="24"/>
          <w:lang w:val="en-US"/>
        </w:rPr>
        <w:t>Vice Rectors</w:t>
      </w:r>
      <w:r w:rsidR="00515802">
        <w:rPr>
          <w:rFonts w:cs="Times New Roman"/>
          <w:sz w:val="24"/>
          <w:szCs w:val="24"/>
          <w:lang w:val="en-US"/>
        </w:rPr>
        <w:t>,</w:t>
      </w:r>
      <w:r w:rsidR="00EA1DCC">
        <w:rPr>
          <w:rFonts w:cs="Times New Roman"/>
          <w:sz w:val="24"/>
          <w:szCs w:val="24"/>
          <w:lang w:val="en-US"/>
        </w:rPr>
        <w:t xml:space="preserve"> </w:t>
      </w:r>
      <w:r w:rsidR="00F221B0">
        <w:rPr>
          <w:rFonts w:cs="Times New Roman"/>
          <w:sz w:val="24"/>
          <w:szCs w:val="24"/>
          <w:lang w:val="en-US"/>
        </w:rPr>
        <w:t xml:space="preserve">as well as the Quality Assurance </w:t>
      </w:r>
      <w:r w:rsidR="009A5FBB">
        <w:rPr>
          <w:rFonts w:cs="Times New Roman"/>
          <w:sz w:val="24"/>
          <w:szCs w:val="24"/>
          <w:lang w:val="en-US"/>
        </w:rPr>
        <w:t xml:space="preserve">University </w:t>
      </w:r>
      <w:r w:rsidR="00110E3D">
        <w:rPr>
          <w:rFonts w:cs="Times New Roman"/>
          <w:sz w:val="24"/>
          <w:szCs w:val="24"/>
          <w:lang w:val="en-US"/>
        </w:rPr>
        <w:t xml:space="preserve">Unit </w:t>
      </w:r>
      <w:r w:rsidR="00C512D2">
        <w:rPr>
          <w:rFonts w:cs="Times New Roman"/>
          <w:sz w:val="24"/>
          <w:szCs w:val="24"/>
          <w:lang w:val="en-US"/>
        </w:rPr>
        <w:t>M</w:t>
      </w:r>
      <w:r w:rsidR="00A20DCA">
        <w:rPr>
          <w:rFonts w:cs="Times New Roman"/>
          <w:sz w:val="24"/>
          <w:szCs w:val="24"/>
          <w:lang w:val="en-US"/>
        </w:rPr>
        <w:t>embers</w:t>
      </w:r>
      <w:r w:rsidR="00D5725C">
        <w:rPr>
          <w:rFonts w:cs="Times New Roman"/>
          <w:sz w:val="24"/>
          <w:szCs w:val="24"/>
          <w:lang w:val="en-US"/>
        </w:rPr>
        <w:t xml:space="preserve">, </w:t>
      </w:r>
      <w:r w:rsidR="009A5FBB">
        <w:rPr>
          <w:rFonts w:cs="Times New Roman"/>
          <w:sz w:val="24"/>
          <w:szCs w:val="24"/>
          <w:lang w:val="en-US"/>
        </w:rPr>
        <w:t xml:space="preserve">(the MODIP), </w:t>
      </w:r>
      <w:r w:rsidR="00983C84">
        <w:rPr>
          <w:rFonts w:cs="Times New Roman"/>
          <w:sz w:val="24"/>
          <w:szCs w:val="24"/>
          <w:lang w:val="en-US"/>
        </w:rPr>
        <w:t xml:space="preserve">was </w:t>
      </w:r>
      <w:r w:rsidR="00E50FB5">
        <w:rPr>
          <w:rFonts w:cs="Times New Roman"/>
          <w:sz w:val="24"/>
          <w:szCs w:val="24"/>
          <w:lang w:val="en-US"/>
        </w:rPr>
        <w:t>remarkable.</w:t>
      </w:r>
    </w:p>
    <w:p w:rsidR="00E04E13" w:rsidRDefault="004F1AEE" w:rsidP="00275A5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</w:t>
      </w:r>
      <w:r w:rsidR="00FA17D9">
        <w:rPr>
          <w:rFonts w:cs="Times New Roman"/>
          <w:sz w:val="24"/>
          <w:szCs w:val="24"/>
          <w:lang w:val="en-US"/>
        </w:rPr>
        <w:t xml:space="preserve"> </w:t>
      </w:r>
      <w:r w:rsidR="007C646D">
        <w:rPr>
          <w:rFonts w:cs="Times New Roman"/>
          <w:sz w:val="24"/>
          <w:szCs w:val="24"/>
          <w:lang w:val="en-US"/>
        </w:rPr>
        <w:t>The Accreditation Committee Members visited the premises of our Campus</w:t>
      </w:r>
      <w:r w:rsidR="007C646D" w:rsidRPr="00357691">
        <w:rPr>
          <w:rFonts w:cs="Times New Roman"/>
          <w:color w:val="FF0000"/>
          <w:sz w:val="24"/>
          <w:szCs w:val="24"/>
          <w:lang w:val="en-US"/>
        </w:rPr>
        <w:t xml:space="preserve">, </w:t>
      </w:r>
      <w:r w:rsidR="007C646D">
        <w:rPr>
          <w:rFonts w:cs="Times New Roman"/>
          <w:sz w:val="24"/>
          <w:szCs w:val="24"/>
          <w:lang w:val="en-US"/>
        </w:rPr>
        <w:t>on the 18</w:t>
      </w:r>
      <w:r w:rsidR="007C646D" w:rsidRPr="007C646D">
        <w:rPr>
          <w:rFonts w:cs="Times New Roman"/>
          <w:sz w:val="24"/>
          <w:szCs w:val="24"/>
          <w:vertAlign w:val="superscript"/>
          <w:lang w:val="en-US"/>
        </w:rPr>
        <w:t>th</w:t>
      </w:r>
      <w:r w:rsidR="007C646D">
        <w:rPr>
          <w:rFonts w:cs="Times New Roman"/>
          <w:sz w:val="24"/>
          <w:szCs w:val="24"/>
          <w:lang w:val="en-US"/>
        </w:rPr>
        <w:t xml:space="preserve"> and the 19</w:t>
      </w:r>
      <w:r w:rsidR="007C646D" w:rsidRPr="007C646D">
        <w:rPr>
          <w:rFonts w:cs="Times New Roman"/>
          <w:sz w:val="24"/>
          <w:szCs w:val="24"/>
          <w:vertAlign w:val="superscript"/>
          <w:lang w:val="en-US"/>
        </w:rPr>
        <w:t>th</w:t>
      </w:r>
      <w:r w:rsidR="007C646D">
        <w:rPr>
          <w:rFonts w:cs="Times New Roman"/>
          <w:sz w:val="24"/>
          <w:szCs w:val="24"/>
          <w:lang w:val="en-US"/>
        </w:rPr>
        <w:t xml:space="preserve"> of September 2019, and </w:t>
      </w:r>
      <w:r w:rsidR="0078265A" w:rsidRPr="0078265A">
        <w:rPr>
          <w:rFonts w:cs="Times New Roman"/>
          <w:sz w:val="24"/>
          <w:szCs w:val="24"/>
          <w:lang w:val="en-US"/>
        </w:rPr>
        <w:t>discuss</w:t>
      </w:r>
      <w:r w:rsidR="007C646D" w:rsidRPr="0078265A">
        <w:rPr>
          <w:rFonts w:cs="Times New Roman"/>
          <w:sz w:val="24"/>
          <w:szCs w:val="24"/>
          <w:lang w:val="en-US"/>
        </w:rPr>
        <w:t xml:space="preserve">ed thoroughly </w:t>
      </w:r>
      <w:r w:rsidR="004B2E73" w:rsidRPr="0078265A">
        <w:rPr>
          <w:rFonts w:cs="Times New Roman"/>
          <w:sz w:val="24"/>
          <w:szCs w:val="24"/>
          <w:lang w:val="en-US"/>
        </w:rPr>
        <w:t>the</w:t>
      </w:r>
      <w:r w:rsidR="004B2E73">
        <w:rPr>
          <w:rFonts w:cs="Times New Roman"/>
          <w:sz w:val="24"/>
          <w:szCs w:val="24"/>
          <w:lang w:val="en-US"/>
        </w:rPr>
        <w:t xml:space="preserve"> principles of the </w:t>
      </w:r>
      <w:r w:rsidR="003F1506">
        <w:rPr>
          <w:rFonts w:cs="Times New Roman"/>
          <w:sz w:val="24"/>
          <w:szCs w:val="24"/>
          <w:lang w:val="en-US"/>
        </w:rPr>
        <w:t>Quality Assurance System</w:t>
      </w:r>
      <w:r w:rsidR="008A0A7F">
        <w:rPr>
          <w:rFonts w:cs="Times New Roman"/>
          <w:sz w:val="24"/>
          <w:szCs w:val="24"/>
          <w:lang w:val="en-US"/>
        </w:rPr>
        <w:t xml:space="preserve"> associated with all the fields of activity of the University, such as Education, Research, </w:t>
      </w:r>
      <w:r w:rsidR="00EF65E1">
        <w:rPr>
          <w:rFonts w:cs="Times New Roman"/>
          <w:sz w:val="24"/>
          <w:szCs w:val="24"/>
          <w:lang w:val="en-US"/>
        </w:rPr>
        <w:t xml:space="preserve">Administration </w:t>
      </w:r>
      <w:r w:rsidR="00B11EC4">
        <w:rPr>
          <w:rFonts w:cs="Times New Roman"/>
          <w:sz w:val="24"/>
          <w:szCs w:val="24"/>
          <w:lang w:val="en-US"/>
        </w:rPr>
        <w:t>I</w:t>
      </w:r>
      <w:r w:rsidR="006F2019">
        <w:rPr>
          <w:rFonts w:cs="Times New Roman"/>
          <w:sz w:val="24"/>
          <w:szCs w:val="24"/>
          <w:lang w:val="en-US"/>
        </w:rPr>
        <w:t>ssues and Strategic D</w:t>
      </w:r>
      <w:r w:rsidR="00EF65E1">
        <w:rPr>
          <w:rFonts w:cs="Times New Roman"/>
          <w:sz w:val="24"/>
          <w:szCs w:val="24"/>
          <w:lang w:val="en-US"/>
        </w:rPr>
        <w:t>evelopment, too.</w:t>
      </w:r>
      <w:r w:rsidR="00354E6C">
        <w:rPr>
          <w:rFonts w:cs="Times New Roman"/>
          <w:sz w:val="24"/>
          <w:szCs w:val="24"/>
          <w:lang w:val="en-US"/>
        </w:rPr>
        <w:t xml:space="preserve"> The </w:t>
      </w:r>
      <w:r w:rsidR="00A36532">
        <w:rPr>
          <w:rFonts w:cs="Times New Roman"/>
          <w:sz w:val="24"/>
          <w:szCs w:val="24"/>
          <w:lang w:val="en-US"/>
        </w:rPr>
        <w:t xml:space="preserve">conclusions of the Accreditation </w:t>
      </w:r>
      <w:r w:rsidR="001A4045">
        <w:rPr>
          <w:rFonts w:cs="Times New Roman"/>
          <w:sz w:val="24"/>
          <w:szCs w:val="24"/>
          <w:lang w:val="en-US"/>
        </w:rPr>
        <w:t>Panel (AP) M</w:t>
      </w:r>
      <w:r w:rsidR="005109BE">
        <w:rPr>
          <w:rFonts w:cs="Times New Roman"/>
          <w:sz w:val="24"/>
          <w:szCs w:val="24"/>
          <w:lang w:val="en-US"/>
        </w:rPr>
        <w:t xml:space="preserve">embers </w:t>
      </w:r>
      <w:proofErr w:type="gramStart"/>
      <w:r w:rsidR="005109BE">
        <w:rPr>
          <w:rFonts w:cs="Times New Roman"/>
          <w:sz w:val="24"/>
          <w:szCs w:val="24"/>
          <w:lang w:val="en-US"/>
        </w:rPr>
        <w:t>are</w:t>
      </w:r>
      <w:r w:rsidR="001F15EB">
        <w:rPr>
          <w:rFonts w:cs="Times New Roman"/>
          <w:sz w:val="24"/>
          <w:szCs w:val="24"/>
          <w:lang w:val="en-US"/>
        </w:rPr>
        <w:t xml:space="preserve"> illustrated</w:t>
      </w:r>
      <w:proofErr w:type="gramEnd"/>
      <w:r w:rsidR="001F15EB">
        <w:rPr>
          <w:rFonts w:cs="Times New Roman"/>
          <w:sz w:val="24"/>
          <w:szCs w:val="24"/>
          <w:lang w:val="en-US"/>
        </w:rPr>
        <w:t xml:space="preserve"> </w:t>
      </w:r>
      <w:r w:rsidR="005223DE">
        <w:rPr>
          <w:rFonts w:cs="Times New Roman"/>
          <w:sz w:val="24"/>
          <w:szCs w:val="24"/>
          <w:lang w:val="en-US"/>
        </w:rPr>
        <w:t>i</w:t>
      </w:r>
      <w:r w:rsidR="00A36532">
        <w:rPr>
          <w:rFonts w:cs="Times New Roman"/>
          <w:sz w:val="24"/>
          <w:szCs w:val="24"/>
          <w:lang w:val="en-US"/>
        </w:rPr>
        <w:t xml:space="preserve">n </w:t>
      </w:r>
      <w:r w:rsidR="005223DE">
        <w:rPr>
          <w:rFonts w:cs="Times New Roman"/>
          <w:sz w:val="24"/>
          <w:szCs w:val="24"/>
          <w:lang w:val="en-US"/>
        </w:rPr>
        <w:t xml:space="preserve">the </w:t>
      </w:r>
      <w:r w:rsidR="00A622E3">
        <w:rPr>
          <w:rFonts w:cs="Times New Roman"/>
          <w:sz w:val="24"/>
          <w:szCs w:val="24"/>
          <w:lang w:val="en-US"/>
        </w:rPr>
        <w:t xml:space="preserve">comprehensive Accreditation Review they </w:t>
      </w:r>
      <w:r w:rsidR="00AC28C5">
        <w:rPr>
          <w:rFonts w:cs="Times New Roman"/>
          <w:sz w:val="24"/>
          <w:szCs w:val="24"/>
          <w:lang w:val="en-US"/>
        </w:rPr>
        <w:t xml:space="preserve">have </w:t>
      </w:r>
      <w:r w:rsidR="00A622E3">
        <w:rPr>
          <w:rFonts w:cs="Times New Roman"/>
          <w:sz w:val="24"/>
          <w:szCs w:val="24"/>
          <w:lang w:val="en-US"/>
        </w:rPr>
        <w:t xml:space="preserve">comprised, </w:t>
      </w:r>
      <w:r w:rsidR="00642345">
        <w:rPr>
          <w:rFonts w:cs="Times New Roman"/>
          <w:sz w:val="24"/>
          <w:szCs w:val="24"/>
          <w:lang w:val="en-US"/>
        </w:rPr>
        <w:t>which approves, officially,</w:t>
      </w:r>
      <w:r w:rsidR="00F45800">
        <w:rPr>
          <w:rFonts w:cs="Times New Roman"/>
          <w:sz w:val="24"/>
          <w:szCs w:val="24"/>
          <w:lang w:val="en-US"/>
        </w:rPr>
        <w:t xml:space="preserve"> that </w:t>
      </w:r>
      <w:r w:rsidR="009A5FBB">
        <w:rPr>
          <w:rFonts w:cs="Times New Roman"/>
          <w:sz w:val="24"/>
          <w:szCs w:val="24"/>
          <w:lang w:val="en-US"/>
        </w:rPr>
        <w:t>the A</w:t>
      </w:r>
      <w:r w:rsidR="008F1869">
        <w:rPr>
          <w:rFonts w:cs="Times New Roman"/>
          <w:sz w:val="24"/>
          <w:szCs w:val="24"/>
          <w:lang w:val="en-US"/>
        </w:rPr>
        <w:t>gricultural University of Athens</w:t>
      </w:r>
      <w:r w:rsidR="00AC2570">
        <w:rPr>
          <w:rFonts w:cs="Times New Roman"/>
          <w:sz w:val="24"/>
          <w:szCs w:val="24"/>
          <w:lang w:val="en-US"/>
        </w:rPr>
        <w:t xml:space="preserve"> </w:t>
      </w:r>
      <w:r w:rsidR="00FB3E78">
        <w:rPr>
          <w:rFonts w:cs="Times New Roman"/>
          <w:sz w:val="24"/>
          <w:szCs w:val="24"/>
          <w:lang w:val="en-US"/>
        </w:rPr>
        <w:t xml:space="preserve">fulfils the Quality Assurance Criteria set by the Hellenic Quality Assurance and Accreditation Agency in the Higher Education, </w:t>
      </w:r>
      <w:r w:rsidR="00A56D64">
        <w:rPr>
          <w:rFonts w:cs="Times New Roman"/>
          <w:sz w:val="24"/>
          <w:szCs w:val="24"/>
          <w:lang w:val="en-US"/>
        </w:rPr>
        <w:t xml:space="preserve">which </w:t>
      </w:r>
      <w:r w:rsidR="00A87C5D">
        <w:rPr>
          <w:rFonts w:cs="Times New Roman"/>
          <w:sz w:val="24"/>
          <w:szCs w:val="24"/>
          <w:lang w:val="en-US"/>
        </w:rPr>
        <w:t>in turn</w:t>
      </w:r>
      <w:r w:rsidR="00E44BEE" w:rsidRPr="00E44BEE">
        <w:rPr>
          <w:rFonts w:cs="Times New Roman"/>
          <w:sz w:val="24"/>
          <w:szCs w:val="24"/>
          <w:lang w:val="en-US"/>
        </w:rPr>
        <w:t>,</w:t>
      </w:r>
      <w:r w:rsidR="00A87C5D">
        <w:rPr>
          <w:rFonts w:cs="Times New Roman"/>
          <w:sz w:val="24"/>
          <w:szCs w:val="24"/>
          <w:lang w:val="en-US"/>
        </w:rPr>
        <w:t xml:space="preserve"> com</w:t>
      </w:r>
      <w:r w:rsidR="00DD0E80">
        <w:rPr>
          <w:rFonts w:cs="Times New Roman"/>
          <w:sz w:val="24"/>
          <w:szCs w:val="24"/>
          <w:lang w:val="en-US"/>
        </w:rPr>
        <w:t>ply with the Standards</w:t>
      </w:r>
      <w:r w:rsidR="00A56D64">
        <w:rPr>
          <w:rFonts w:cs="Times New Roman"/>
          <w:sz w:val="24"/>
          <w:szCs w:val="24"/>
          <w:lang w:val="en-US"/>
        </w:rPr>
        <w:t xml:space="preserve"> of the </w:t>
      </w:r>
      <w:r w:rsidR="00E46E8F">
        <w:rPr>
          <w:rFonts w:cs="Times New Roman"/>
          <w:sz w:val="24"/>
          <w:szCs w:val="24"/>
          <w:lang w:val="en-US"/>
        </w:rPr>
        <w:t>European Higher Education Area.</w:t>
      </w:r>
    </w:p>
    <w:p w:rsidR="00E04E13" w:rsidRPr="00DD45E4" w:rsidRDefault="004F1AEE" w:rsidP="00275A5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       </w:t>
      </w:r>
      <w:r w:rsidR="00CC51C9">
        <w:rPr>
          <w:rFonts w:cs="Times New Roman"/>
          <w:sz w:val="24"/>
          <w:szCs w:val="24"/>
          <w:lang w:val="en-US"/>
        </w:rPr>
        <w:t>Needles</w:t>
      </w:r>
      <w:r w:rsidR="004C0135">
        <w:rPr>
          <w:rFonts w:cs="Times New Roman"/>
          <w:sz w:val="24"/>
          <w:szCs w:val="24"/>
          <w:lang w:val="en-US"/>
        </w:rPr>
        <w:t xml:space="preserve">s to </w:t>
      </w:r>
      <w:r w:rsidR="00CC51C9">
        <w:rPr>
          <w:rFonts w:cs="Times New Roman"/>
          <w:sz w:val="24"/>
          <w:szCs w:val="24"/>
          <w:lang w:val="en-US"/>
        </w:rPr>
        <w:t>say that</w:t>
      </w:r>
      <w:r w:rsidR="00A14885">
        <w:rPr>
          <w:rFonts w:cs="Times New Roman"/>
          <w:sz w:val="24"/>
          <w:szCs w:val="24"/>
          <w:lang w:val="en-US"/>
        </w:rPr>
        <w:t xml:space="preserve"> the granting of </w:t>
      </w:r>
      <w:r w:rsidR="00CC51C9" w:rsidRPr="00751DCE">
        <w:rPr>
          <w:rFonts w:cs="Times New Roman"/>
          <w:sz w:val="24"/>
          <w:szCs w:val="24"/>
          <w:lang w:val="en-US"/>
        </w:rPr>
        <w:t>Certification</w:t>
      </w:r>
      <w:r w:rsidR="003B5065">
        <w:rPr>
          <w:rFonts w:cs="Times New Roman"/>
          <w:sz w:val="24"/>
          <w:szCs w:val="24"/>
          <w:lang w:val="en-US"/>
        </w:rPr>
        <w:t xml:space="preserve"> bears testament to the fact</w:t>
      </w:r>
      <w:r w:rsidR="00CC51C9" w:rsidRPr="00751DCE">
        <w:rPr>
          <w:rFonts w:cs="Times New Roman"/>
          <w:sz w:val="24"/>
          <w:szCs w:val="24"/>
          <w:lang w:val="en-US"/>
        </w:rPr>
        <w:t xml:space="preserve"> that</w:t>
      </w:r>
      <w:r w:rsidR="00CC51C9">
        <w:rPr>
          <w:rFonts w:cs="Times New Roman"/>
          <w:sz w:val="24"/>
          <w:szCs w:val="24"/>
          <w:lang w:val="en-US"/>
        </w:rPr>
        <w:t xml:space="preserve"> the Agricultural University </w:t>
      </w:r>
      <w:r w:rsidR="00F43693">
        <w:rPr>
          <w:rFonts w:cs="Times New Roman"/>
          <w:sz w:val="24"/>
          <w:szCs w:val="24"/>
          <w:lang w:val="en-US"/>
        </w:rPr>
        <w:t xml:space="preserve">of Athens </w:t>
      </w:r>
      <w:r w:rsidR="003B66E7">
        <w:rPr>
          <w:rFonts w:cs="Times New Roman"/>
          <w:sz w:val="24"/>
          <w:szCs w:val="24"/>
          <w:lang w:val="en-US"/>
        </w:rPr>
        <w:t>obeys</w:t>
      </w:r>
      <w:r w:rsidR="00F43693">
        <w:rPr>
          <w:rFonts w:cs="Times New Roman"/>
          <w:sz w:val="24"/>
          <w:szCs w:val="24"/>
          <w:lang w:val="en-US"/>
        </w:rPr>
        <w:t xml:space="preserve"> the </w:t>
      </w:r>
      <w:r w:rsidR="00CC51C9">
        <w:rPr>
          <w:rFonts w:cs="Times New Roman"/>
          <w:sz w:val="24"/>
          <w:szCs w:val="24"/>
          <w:lang w:val="en-US"/>
        </w:rPr>
        <w:t>principles and procedures</w:t>
      </w:r>
      <w:r w:rsidR="00CC1794">
        <w:rPr>
          <w:rFonts w:cs="Times New Roman"/>
          <w:sz w:val="24"/>
          <w:szCs w:val="24"/>
          <w:lang w:val="en-US"/>
        </w:rPr>
        <w:t>,</w:t>
      </w:r>
      <w:r w:rsidR="00CC51C9">
        <w:rPr>
          <w:rFonts w:cs="Times New Roman"/>
          <w:sz w:val="24"/>
          <w:szCs w:val="24"/>
          <w:lang w:val="en-US"/>
        </w:rPr>
        <w:t xml:space="preserve"> appropriate for </w:t>
      </w:r>
      <w:r w:rsidR="00CC51C9" w:rsidRPr="008956EC">
        <w:rPr>
          <w:rFonts w:cs="Times New Roman"/>
          <w:sz w:val="24"/>
          <w:szCs w:val="24"/>
          <w:lang w:val="en-US"/>
        </w:rPr>
        <w:t xml:space="preserve">the </w:t>
      </w:r>
      <w:r w:rsidR="0030662C" w:rsidRPr="008956EC">
        <w:rPr>
          <w:rFonts w:cs="Times New Roman"/>
          <w:sz w:val="24"/>
          <w:szCs w:val="24"/>
          <w:lang w:val="en-US"/>
        </w:rPr>
        <w:t>maintenance and</w:t>
      </w:r>
      <w:r w:rsidR="0030662C">
        <w:rPr>
          <w:rFonts w:cs="Times New Roman"/>
          <w:sz w:val="24"/>
          <w:szCs w:val="24"/>
          <w:lang w:val="en-US"/>
        </w:rPr>
        <w:t xml:space="preserve"> </w:t>
      </w:r>
      <w:r w:rsidR="003D476E">
        <w:rPr>
          <w:rFonts w:cs="Times New Roman"/>
          <w:sz w:val="24"/>
          <w:szCs w:val="24"/>
          <w:lang w:val="en-US"/>
        </w:rPr>
        <w:t>improvement of the</w:t>
      </w:r>
      <w:r w:rsidR="006D1010">
        <w:rPr>
          <w:rFonts w:cs="Times New Roman"/>
          <w:sz w:val="24"/>
          <w:szCs w:val="24"/>
          <w:lang w:val="en-US"/>
        </w:rPr>
        <w:t xml:space="preserve"> quality of all the</w:t>
      </w:r>
      <w:r w:rsidR="003D476E">
        <w:rPr>
          <w:rFonts w:cs="Times New Roman"/>
          <w:sz w:val="24"/>
          <w:szCs w:val="24"/>
          <w:lang w:val="en-US"/>
        </w:rPr>
        <w:t xml:space="preserve"> </w:t>
      </w:r>
      <w:r w:rsidR="003D476E" w:rsidRPr="00F82AC4">
        <w:rPr>
          <w:rFonts w:cs="Times New Roman"/>
          <w:sz w:val="24"/>
          <w:szCs w:val="24"/>
          <w:lang w:val="en-US"/>
        </w:rPr>
        <w:t xml:space="preserve">services </w:t>
      </w:r>
      <w:r w:rsidR="003030B3">
        <w:rPr>
          <w:rFonts w:cs="Times New Roman"/>
          <w:sz w:val="24"/>
          <w:szCs w:val="24"/>
          <w:lang w:val="en-US"/>
        </w:rPr>
        <w:t xml:space="preserve">and facilities </w:t>
      </w:r>
      <w:r w:rsidR="006D1010" w:rsidRPr="00F82AC4">
        <w:rPr>
          <w:rFonts w:cs="Times New Roman"/>
          <w:sz w:val="24"/>
          <w:szCs w:val="24"/>
          <w:lang w:val="en-US"/>
        </w:rPr>
        <w:t>provided</w:t>
      </w:r>
      <w:r w:rsidR="00B7137A">
        <w:rPr>
          <w:rFonts w:cs="Times New Roman"/>
          <w:sz w:val="24"/>
          <w:szCs w:val="24"/>
          <w:lang w:val="en-US"/>
        </w:rPr>
        <w:t>,</w:t>
      </w:r>
      <w:r w:rsidR="006D1010">
        <w:rPr>
          <w:rFonts w:cs="Times New Roman"/>
          <w:sz w:val="24"/>
          <w:szCs w:val="24"/>
          <w:lang w:val="en-US"/>
        </w:rPr>
        <w:t xml:space="preserve"> </w:t>
      </w:r>
      <w:r w:rsidR="005F6852">
        <w:rPr>
          <w:rFonts w:cs="Times New Roman"/>
          <w:sz w:val="24"/>
          <w:szCs w:val="24"/>
          <w:lang w:val="en-US"/>
        </w:rPr>
        <w:t>and the f</w:t>
      </w:r>
      <w:r w:rsidR="00B7137A">
        <w:rPr>
          <w:rFonts w:cs="Times New Roman"/>
          <w:sz w:val="24"/>
          <w:szCs w:val="24"/>
          <w:lang w:val="en-US"/>
        </w:rPr>
        <w:t>ulfilment of its Strategic O</w:t>
      </w:r>
      <w:r w:rsidR="005F6852">
        <w:rPr>
          <w:rFonts w:cs="Times New Roman"/>
          <w:sz w:val="24"/>
          <w:szCs w:val="24"/>
          <w:lang w:val="en-US"/>
        </w:rPr>
        <w:t>bjectives</w:t>
      </w:r>
      <w:r w:rsidR="00FE3961">
        <w:rPr>
          <w:rFonts w:cs="Times New Roman"/>
          <w:sz w:val="24"/>
          <w:szCs w:val="24"/>
          <w:lang w:val="en-US"/>
        </w:rPr>
        <w:t>, too</w:t>
      </w:r>
      <w:r w:rsidR="005F6852">
        <w:rPr>
          <w:rFonts w:cs="Times New Roman"/>
          <w:sz w:val="24"/>
          <w:szCs w:val="24"/>
          <w:lang w:val="en-US"/>
        </w:rPr>
        <w:t>.</w:t>
      </w:r>
      <w:r w:rsidR="00202032">
        <w:rPr>
          <w:rFonts w:cs="Times New Roman"/>
          <w:sz w:val="24"/>
          <w:szCs w:val="24"/>
          <w:lang w:val="en-US"/>
        </w:rPr>
        <w:t xml:space="preserve"> Such an accomplishment, which coincides with the </w:t>
      </w:r>
      <w:r w:rsidR="002A1F15">
        <w:rPr>
          <w:rFonts w:cs="Times New Roman"/>
          <w:sz w:val="24"/>
          <w:szCs w:val="24"/>
          <w:lang w:val="en-US"/>
        </w:rPr>
        <w:t>celebration of the AUA</w:t>
      </w:r>
      <w:r w:rsidR="000D1DB3">
        <w:rPr>
          <w:rFonts w:cs="Times New Roman"/>
          <w:sz w:val="24"/>
          <w:szCs w:val="24"/>
          <w:lang w:val="en-US"/>
        </w:rPr>
        <w:t xml:space="preserve"> E</w:t>
      </w:r>
      <w:r w:rsidR="00DD45E4">
        <w:rPr>
          <w:rFonts w:cs="Times New Roman"/>
          <w:sz w:val="24"/>
          <w:szCs w:val="24"/>
          <w:lang w:val="en-US"/>
        </w:rPr>
        <w:t xml:space="preserve">stablishment </w:t>
      </w:r>
      <w:r w:rsidR="00B502E5">
        <w:rPr>
          <w:rFonts w:cs="Times New Roman"/>
          <w:sz w:val="24"/>
          <w:szCs w:val="24"/>
          <w:lang w:val="en-US"/>
        </w:rPr>
        <w:t>C</w:t>
      </w:r>
      <w:r w:rsidR="00DD45E4">
        <w:rPr>
          <w:rFonts w:cs="Times New Roman"/>
          <w:sz w:val="24"/>
          <w:szCs w:val="24"/>
          <w:lang w:val="en-US"/>
        </w:rPr>
        <w:t>entenary</w:t>
      </w:r>
      <w:r w:rsidR="00327598">
        <w:rPr>
          <w:rFonts w:cs="Times New Roman"/>
          <w:sz w:val="24"/>
          <w:szCs w:val="24"/>
          <w:lang w:val="en-US"/>
        </w:rPr>
        <w:t>, secures its</w:t>
      </w:r>
      <w:r w:rsidR="004C552C">
        <w:rPr>
          <w:rFonts w:cs="Times New Roman"/>
          <w:sz w:val="24"/>
          <w:szCs w:val="24"/>
          <w:lang w:val="en-US"/>
        </w:rPr>
        <w:t xml:space="preserve"> </w:t>
      </w:r>
      <w:r w:rsidR="005F5731" w:rsidRPr="00D705CA">
        <w:rPr>
          <w:rFonts w:cs="Times New Roman"/>
          <w:sz w:val="24"/>
          <w:szCs w:val="24"/>
          <w:lang w:val="en-US"/>
        </w:rPr>
        <w:t xml:space="preserve">crucial </w:t>
      </w:r>
      <w:r w:rsidR="006801AC" w:rsidRPr="00D705CA">
        <w:rPr>
          <w:rFonts w:cs="Times New Roman"/>
          <w:sz w:val="24"/>
          <w:szCs w:val="24"/>
          <w:lang w:val="en-US"/>
        </w:rPr>
        <w:t>position</w:t>
      </w:r>
      <w:r w:rsidR="00D277FD" w:rsidRPr="00D705CA">
        <w:rPr>
          <w:rFonts w:cs="Times New Roman"/>
          <w:sz w:val="24"/>
          <w:szCs w:val="24"/>
          <w:lang w:val="en-US"/>
        </w:rPr>
        <w:t xml:space="preserve"> of being</w:t>
      </w:r>
      <w:r w:rsidR="00D277FD">
        <w:rPr>
          <w:rFonts w:cs="Times New Roman"/>
          <w:sz w:val="24"/>
          <w:szCs w:val="24"/>
          <w:lang w:val="en-US"/>
        </w:rPr>
        <w:t xml:space="preserve"> </w:t>
      </w:r>
      <w:r w:rsidR="00D277FD" w:rsidRPr="00D277FD">
        <w:rPr>
          <w:rFonts w:cs="Times New Roman"/>
          <w:sz w:val="24"/>
          <w:szCs w:val="24"/>
          <w:lang w:val="en-US"/>
        </w:rPr>
        <w:t xml:space="preserve">the </w:t>
      </w:r>
      <w:r w:rsidR="00537007">
        <w:rPr>
          <w:rFonts w:cs="Times New Roman"/>
          <w:sz w:val="24"/>
          <w:szCs w:val="24"/>
          <w:lang w:val="en-US"/>
        </w:rPr>
        <w:t>third O</w:t>
      </w:r>
      <w:r w:rsidR="00D277FD">
        <w:rPr>
          <w:rFonts w:cs="Times New Roman"/>
          <w:sz w:val="24"/>
          <w:szCs w:val="24"/>
          <w:lang w:val="en-US"/>
        </w:rPr>
        <w:t>ldest University in Greece</w:t>
      </w:r>
      <w:r w:rsidR="006801AC">
        <w:rPr>
          <w:rFonts w:cs="Times New Roman"/>
          <w:sz w:val="24"/>
          <w:szCs w:val="24"/>
          <w:lang w:val="en-US"/>
        </w:rPr>
        <w:t xml:space="preserve">, </w:t>
      </w:r>
      <w:r w:rsidR="004C0135">
        <w:rPr>
          <w:rFonts w:cs="Times New Roman"/>
          <w:sz w:val="24"/>
          <w:szCs w:val="24"/>
          <w:lang w:val="en-US"/>
        </w:rPr>
        <w:t xml:space="preserve">as the most </w:t>
      </w:r>
      <w:r w:rsidR="003E62F7">
        <w:rPr>
          <w:rFonts w:cs="Times New Roman"/>
          <w:sz w:val="24"/>
          <w:szCs w:val="24"/>
          <w:lang w:val="en-US"/>
        </w:rPr>
        <w:t>significant Institution</w:t>
      </w:r>
      <w:r w:rsidR="000B615F" w:rsidRPr="000B615F">
        <w:rPr>
          <w:rFonts w:cs="Times New Roman"/>
          <w:sz w:val="24"/>
          <w:szCs w:val="24"/>
          <w:lang w:val="en-US"/>
        </w:rPr>
        <w:t xml:space="preserve"> </w:t>
      </w:r>
      <w:r w:rsidR="000B615F">
        <w:rPr>
          <w:rFonts w:cs="Times New Roman"/>
          <w:sz w:val="24"/>
          <w:szCs w:val="24"/>
          <w:lang w:val="en-US"/>
        </w:rPr>
        <w:t>by far</w:t>
      </w:r>
      <w:r w:rsidR="003E62F7">
        <w:rPr>
          <w:rFonts w:cs="Times New Roman"/>
          <w:sz w:val="24"/>
          <w:szCs w:val="24"/>
          <w:lang w:val="en-US"/>
        </w:rPr>
        <w:t xml:space="preserve">, in terms of </w:t>
      </w:r>
      <w:r w:rsidR="00B23C91">
        <w:rPr>
          <w:rFonts w:cs="Times New Roman"/>
          <w:sz w:val="24"/>
          <w:szCs w:val="24"/>
          <w:lang w:val="en-US"/>
        </w:rPr>
        <w:t xml:space="preserve">the </w:t>
      </w:r>
      <w:r w:rsidR="003E62F7" w:rsidRPr="00B23C91">
        <w:rPr>
          <w:rFonts w:cs="Times New Roman"/>
          <w:sz w:val="24"/>
          <w:szCs w:val="24"/>
          <w:lang w:val="en-US"/>
        </w:rPr>
        <w:t xml:space="preserve">Geotechnical </w:t>
      </w:r>
      <w:r w:rsidR="000D17CC">
        <w:rPr>
          <w:rFonts w:cs="Times New Roman"/>
          <w:sz w:val="24"/>
          <w:szCs w:val="24"/>
          <w:lang w:val="en-US"/>
        </w:rPr>
        <w:t xml:space="preserve">and Agricultural </w:t>
      </w:r>
      <w:r w:rsidR="003E62F7" w:rsidRPr="00B23C91">
        <w:rPr>
          <w:rFonts w:cs="Times New Roman"/>
          <w:sz w:val="24"/>
          <w:szCs w:val="24"/>
          <w:lang w:val="en-US"/>
        </w:rPr>
        <w:t>Studies</w:t>
      </w:r>
      <w:r w:rsidR="006E75E5">
        <w:rPr>
          <w:rFonts w:cs="Times New Roman"/>
          <w:sz w:val="24"/>
          <w:szCs w:val="24"/>
          <w:lang w:val="en-US"/>
        </w:rPr>
        <w:t>, on a national level, fostering</w:t>
      </w:r>
      <w:r w:rsidR="003E62F7">
        <w:rPr>
          <w:rFonts w:cs="Times New Roman"/>
          <w:sz w:val="24"/>
          <w:szCs w:val="24"/>
          <w:lang w:val="en-US"/>
        </w:rPr>
        <w:t xml:space="preserve"> its Strategic Development, </w:t>
      </w:r>
      <w:r w:rsidR="00AC3408">
        <w:rPr>
          <w:rFonts w:cs="Times New Roman"/>
          <w:sz w:val="24"/>
          <w:szCs w:val="24"/>
          <w:lang w:val="en-US"/>
        </w:rPr>
        <w:t>up</w:t>
      </w:r>
      <w:r w:rsidR="003E62F7">
        <w:rPr>
          <w:rFonts w:cs="Times New Roman"/>
          <w:sz w:val="24"/>
          <w:szCs w:val="24"/>
          <w:lang w:val="en-US"/>
        </w:rPr>
        <w:t xml:space="preserve">on the European </w:t>
      </w:r>
      <w:r w:rsidR="0056689E">
        <w:rPr>
          <w:rFonts w:cs="Times New Roman"/>
          <w:sz w:val="24"/>
          <w:szCs w:val="24"/>
          <w:lang w:val="en-US"/>
        </w:rPr>
        <w:t>and International Academic Map</w:t>
      </w:r>
      <w:r w:rsidR="00EC29CA">
        <w:rPr>
          <w:rFonts w:cs="Times New Roman"/>
          <w:sz w:val="24"/>
          <w:szCs w:val="24"/>
          <w:lang w:val="en-US"/>
        </w:rPr>
        <w:t>ping</w:t>
      </w:r>
      <w:r w:rsidR="0056689E">
        <w:rPr>
          <w:rFonts w:cs="Times New Roman"/>
          <w:sz w:val="24"/>
          <w:szCs w:val="24"/>
          <w:lang w:val="en-US"/>
        </w:rPr>
        <w:t>.</w:t>
      </w:r>
    </w:p>
    <w:p w:rsidR="00837266" w:rsidRPr="00A56D64" w:rsidRDefault="00837266" w:rsidP="00275A58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sectPr w:rsidR="00837266" w:rsidRPr="00A56D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fi">
    <w15:presenceInfo w15:providerId="None" w15:userId="e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64"/>
    <w:rsid w:val="00001C87"/>
    <w:rsid w:val="00003795"/>
    <w:rsid w:val="00005D0B"/>
    <w:rsid w:val="00011435"/>
    <w:rsid w:val="000405AB"/>
    <w:rsid w:val="0004192A"/>
    <w:rsid w:val="0005746A"/>
    <w:rsid w:val="000738CD"/>
    <w:rsid w:val="00076F62"/>
    <w:rsid w:val="000842C9"/>
    <w:rsid w:val="0009147A"/>
    <w:rsid w:val="000A19F0"/>
    <w:rsid w:val="000A5D29"/>
    <w:rsid w:val="000B5DB5"/>
    <w:rsid w:val="000B615F"/>
    <w:rsid w:val="000C0829"/>
    <w:rsid w:val="000C1BFC"/>
    <w:rsid w:val="000C2341"/>
    <w:rsid w:val="000C7489"/>
    <w:rsid w:val="000D17CC"/>
    <w:rsid w:val="000D1DB3"/>
    <w:rsid w:val="000D2CE7"/>
    <w:rsid w:val="000E424A"/>
    <w:rsid w:val="00100140"/>
    <w:rsid w:val="00110E3D"/>
    <w:rsid w:val="00126C59"/>
    <w:rsid w:val="0012790B"/>
    <w:rsid w:val="001303FA"/>
    <w:rsid w:val="00134CA8"/>
    <w:rsid w:val="00141548"/>
    <w:rsid w:val="00152099"/>
    <w:rsid w:val="00164AFF"/>
    <w:rsid w:val="00164E5E"/>
    <w:rsid w:val="00170BF2"/>
    <w:rsid w:val="001766F8"/>
    <w:rsid w:val="00195459"/>
    <w:rsid w:val="0019614B"/>
    <w:rsid w:val="001A4045"/>
    <w:rsid w:val="001D05AE"/>
    <w:rsid w:val="001F15EB"/>
    <w:rsid w:val="00202032"/>
    <w:rsid w:val="00220420"/>
    <w:rsid w:val="002355CF"/>
    <w:rsid w:val="00243F9A"/>
    <w:rsid w:val="00247BE9"/>
    <w:rsid w:val="00275A58"/>
    <w:rsid w:val="00284A71"/>
    <w:rsid w:val="00286BEA"/>
    <w:rsid w:val="002931E5"/>
    <w:rsid w:val="002A1F15"/>
    <w:rsid w:val="002A37C8"/>
    <w:rsid w:val="002A52F5"/>
    <w:rsid w:val="002A70B8"/>
    <w:rsid w:val="00302E23"/>
    <w:rsid w:val="003030B3"/>
    <w:rsid w:val="0030662C"/>
    <w:rsid w:val="00321724"/>
    <w:rsid w:val="00327598"/>
    <w:rsid w:val="0034404D"/>
    <w:rsid w:val="0035325D"/>
    <w:rsid w:val="00354E6C"/>
    <w:rsid w:val="00357691"/>
    <w:rsid w:val="00383005"/>
    <w:rsid w:val="0038423C"/>
    <w:rsid w:val="00395C7F"/>
    <w:rsid w:val="00396566"/>
    <w:rsid w:val="003B4092"/>
    <w:rsid w:val="003B5065"/>
    <w:rsid w:val="003B66E7"/>
    <w:rsid w:val="003D476E"/>
    <w:rsid w:val="003E60B7"/>
    <w:rsid w:val="003E62F7"/>
    <w:rsid w:val="003F1506"/>
    <w:rsid w:val="003F2E7F"/>
    <w:rsid w:val="00400F17"/>
    <w:rsid w:val="0042661D"/>
    <w:rsid w:val="00436965"/>
    <w:rsid w:val="00442C6B"/>
    <w:rsid w:val="0044411D"/>
    <w:rsid w:val="00480910"/>
    <w:rsid w:val="004B1428"/>
    <w:rsid w:val="004B2E73"/>
    <w:rsid w:val="004C0135"/>
    <w:rsid w:val="004C552C"/>
    <w:rsid w:val="004C5900"/>
    <w:rsid w:val="004C67EE"/>
    <w:rsid w:val="004D48D6"/>
    <w:rsid w:val="004E0F29"/>
    <w:rsid w:val="004F06CF"/>
    <w:rsid w:val="004F1AEE"/>
    <w:rsid w:val="004F4A2E"/>
    <w:rsid w:val="005109BE"/>
    <w:rsid w:val="00515802"/>
    <w:rsid w:val="00515B97"/>
    <w:rsid w:val="005223DE"/>
    <w:rsid w:val="00527622"/>
    <w:rsid w:val="00537007"/>
    <w:rsid w:val="0055632C"/>
    <w:rsid w:val="0055793B"/>
    <w:rsid w:val="0056371E"/>
    <w:rsid w:val="00564DDA"/>
    <w:rsid w:val="0056689E"/>
    <w:rsid w:val="005706CF"/>
    <w:rsid w:val="00572536"/>
    <w:rsid w:val="005F5731"/>
    <w:rsid w:val="005F6852"/>
    <w:rsid w:val="00601C1F"/>
    <w:rsid w:val="00640ACB"/>
    <w:rsid w:val="00640CCB"/>
    <w:rsid w:val="00641D29"/>
    <w:rsid w:val="00642345"/>
    <w:rsid w:val="00651FC4"/>
    <w:rsid w:val="00657328"/>
    <w:rsid w:val="00657762"/>
    <w:rsid w:val="00660C36"/>
    <w:rsid w:val="00670BD2"/>
    <w:rsid w:val="00670E09"/>
    <w:rsid w:val="0067628A"/>
    <w:rsid w:val="006801AC"/>
    <w:rsid w:val="00687BC9"/>
    <w:rsid w:val="006C1ACD"/>
    <w:rsid w:val="006D1010"/>
    <w:rsid w:val="006D18FC"/>
    <w:rsid w:val="006D585D"/>
    <w:rsid w:val="006E0A4D"/>
    <w:rsid w:val="006E75E5"/>
    <w:rsid w:val="006F2019"/>
    <w:rsid w:val="00700D3A"/>
    <w:rsid w:val="00711C93"/>
    <w:rsid w:val="00714E4F"/>
    <w:rsid w:val="00715EE8"/>
    <w:rsid w:val="00736AB0"/>
    <w:rsid w:val="00742D6D"/>
    <w:rsid w:val="00751DCE"/>
    <w:rsid w:val="00753833"/>
    <w:rsid w:val="007563F1"/>
    <w:rsid w:val="0078265A"/>
    <w:rsid w:val="007A76B5"/>
    <w:rsid w:val="007C0A8B"/>
    <w:rsid w:val="007C646D"/>
    <w:rsid w:val="007C7478"/>
    <w:rsid w:val="007D0A92"/>
    <w:rsid w:val="007E39E3"/>
    <w:rsid w:val="007E6B06"/>
    <w:rsid w:val="00832BBA"/>
    <w:rsid w:val="00837266"/>
    <w:rsid w:val="00844D78"/>
    <w:rsid w:val="00847B6F"/>
    <w:rsid w:val="00853ED8"/>
    <w:rsid w:val="00871297"/>
    <w:rsid w:val="008840E8"/>
    <w:rsid w:val="00894EE8"/>
    <w:rsid w:val="008956EC"/>
    <w:rsid w:val="008A0A7F"/>
    <w:rsid w:val="008C354D"/>
    <w:rsid w:val="008F1869"/>
    <w:rsid w:val="008F1EEF"/>
    <w:rsid w:val="00903E8F"/>
    <w:rsid w:val="00932148"/>
    <w:rsid w:val="009456F8"/>
    <w:rsid w:val="00946905"/>
    <w:rsid w:val="00974819"/>
    <w:rsid w:val="00983C84"/>
    <w:rsid w:val="009958A3"/>
    <w:rsid w:val="009A5E43"/>
    <w:rsid w:val="009A5FBB"/>
    <w:rsid w:val="009C2810"/>
    <w:rsid w:val="009E39E7"/>
    <w:rsid w:val="009F46DE"/>
    <w:rsid w:val="009F7FC2"/>
    <w:rsid w:val="00A10971"/>
    <w:rsid w:val="00A14885"/>
    <w:rsid w:val="00A20DCA"/>
    <w:rsid w:val="00A2421A"/>
    <w:rsid w:val="00A24766"/>
    <w:rsid w:val="00A30C0C"/>
    <w:rsid w:val="00A36532"/>
    <w:rsid w:val="00A45F28"/>
    <w:rsid w:val="00A56D64"/>
    <w:rsid w:val="00A622E3"/>
    <w:rsid w:val="00A87C5D"/>
    <w:rsid w:val="00A92D81"/>
    <w:rsid w:val="00A93AEA"/>
    <w:rsid w:val="00A96D39"/>
    <w:rsid w:val="00AA0602"/>
    <w:rsid w:val="00AA3BFA"/>
    <w:rsid w:val="00AA4647"/>
    <w:rsid w:val="00AB25D6"/>
    <w:rsid w:val="00AB2BE5"/>
    <w:rsid w:val="00AC2570"/>
    <w:rsid w:val="00AC28C5"/>
    <w:rsid w:val="00AC3408"/>
    <w:rsid w:val="00AD7CC8"/>
    <w:rsid w:val="00AF30E7"/>
    <w:rsid w:val="00B04EED"/>
    <w:rsid w:val="00B11EC4"/>
    <w:rsid w:val="00B23C91"/>
    <w:rsid w:val="00B37695"/>
    <w:rsid w:val="00B46F28"/>
    <w:rsid w:val="00B502E5"/>
    <w:rsid w:val="00B6485A"/>
    <w:rsid w:val="00B67B65"/>
    <w:rsid w:val="00B7137A"/>
    <w:rsid w:val="00BB0B9D"/>
    <w:rsid w:val="00BB6CDB"/>
    <w:rsid w:val="00BC6295"/>
    <w:rsid w:val="00BD3A02"/>
    <w:rsid w:val="00BD77E6"/>
    <w:rsid w:val="00BF053B"/>
    <w:rsid w:val="00BF24AA"/>
    <w:rsid w:val="00BF6B18"/>
    <w:rsid w:val="00C15CAB"/>
    <w:rsid w:val="00C43562"/>
    <w:rsid w:val="00C512D2"/>
    <w:rsid w:val="00C66AA9"/>
    <w:rsid w:val="00C85E6E"/>
    <w:rsid w:val="00C8722F"/>
    <w:rsid w:val="00CC1794"/>
    <w:rsid w:val="00CC51C9"/>
    <w:rsid w:val="00CC5BC1"/>
    <w:rsid w:val="00CD1151"/>
    <w:rsid w:val="00CF6033"/>
    <w:rsid w:val="00D0101E"/>
    <w:rsid w:val="00D277FD"/>
    <w:rsid w:val="00D51CC5"/>
    <w:rsid w:val="00D571D1"/>
    <w:rsid w:val="00D5725C"/>
    <w:rsid w:val="00D66BF9"/>
    <w:rsid w:val="00D705CA"/>
    <w:rsid w:val="00D70944"/>
    <w:rsid w:val="00D86F74"/>
    <w:rsid w:val="00D924FC"/>
    <w:rsid w:val="00DA4116"/>
    <w:rsid w:val="00DB19CB"/>
    <w:rsid w:val="00DC3D64"/>
    <w:rsid w:val="00DD0E80"/>
    <w:rsid w:val="00DD455F"/>
    <w:rsid w:val="00DD45E4"/>
    <w:rsid w:val="00DD486A"/>
    <w:rsid w:val="00DF3C72"/>
    <w:rsid w:val="00E03E30"/>
    <w:rsid w:val="00E04E13"/>
    <w:rsid w:val="00E31FF4"/>
    <w:rsid w:val="00E32534"/>
    <w:rsid w:val="00E32BA0"/>
    <w:rsid w:val="00E41D6D"/>
    <w:rsid w:val="00E44BEE"/>
    <w:rsid w:val="00E4580F"/>
    <w:rsid w:val="00E46E8F"/>
    <w:rsid w:val="00E50096"/>
    <w:rsid w:val="00E50FB5"/>
    <w:rsid w:val="00E6644D"/>
    <w:rsid w:val="00E92476"/>
    <w:rsid w:val="00E93062"/>
    <w:rsid w:val="00EA1DCC"/>
    <w:rsid w:val="00EB0C20"/>
    <w:rsid w:val="00EC0AA8"/>
    <w:rsid w:val="00EC29CA"/>
    <w:rsid w:val="00ED1FA0"/>
    <w:rsid w:val="00ED7644"/>
    <w:rsid w:val="00EE2042"/>
    <w:rsid w:val="00EE37D3"/>
    <w:rsid w:val="00EE4B60"/>
    <w:rsid w:val="00EE50C5"/>
    <w:rsid w:val="00EF65E1"/>
    <w:rsid w:val="00EF6B08"/>
    <w:rsid w:val="00F0547E"/>
    <w:rsid w:val="00F221B0"/>
    <w:rsid w:val="00F24D25"/>
    <w:rsid w:val="00F43693"/>
    <w:rsid w:val="00F45800"/>
    <w:rsid w:val="00F55D7F"/>
    <w:rsid w:val="00F81A0C"/>
    <w:rsid w:val="00F82AC4"/>
    <w:rsid w:val="00F96E78"/>
    <w:rsid w:val="00FA17D9"/>
    <w:rsid w:val="00FB3E78"/>
    <w:rsid w:val="00FE2232"/>
    <w:rsid w:val="00FE3961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DFE39-F1EF-414E-95A9-1AEAEB37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552E-BC63-4DAF-AF15-1EDAD903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efi</dc:creator>
  <cp:lastModifiedBy>efi</cp:lastModifiedBy>
  <cp:revision>2</cp:revision>
  <cp:lastPrinted>2020-01-14T07:37:00Z</cp:lastPrinted>
  <dcterms:created xsi:type="dcterms:W3CDTF">2020-01-14T07:38:00Z</dcterms:created>
  <dcterms:modified xsi:type="dcterms:W3CDTF">2020-01-14T07:38:00Z</dcterms:modified>
</cp:coreProperties>
</file>