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74F" w:rsidRPr="00746DE4" w:rsidRDefault="00F1474F" w:rsidP="00035792">
      <w:pPr>
        <w:jc w:val="center"/>
        <w:rPr>
          <w:rFonts w:cs="Arial"/>
          <w:b/>
          <w:sz w:val="32"/>
          <w:szCs w:val="32"/>
        </w:rPr>
      </w:pPr>
      <w:bookmarkStart w:id="0" w:name="_GoBack"/>
      <w:bookmarkEnd w:id="0"/>
      <w:r w:rsidRPr="00746DE4">
        <w:rPr>
          <w:rFonts w:cs="Arial"/>
          <w:b/>
          <w:sz w:val="32"/>
          <w:szCs w:val="32"/>
        </w:rPr>
        <w:t>ΠΡΟΓΡΑΜΜΑ 17</w:t>
      </w:r>
      <w:r w:rsidRPr="00746DE4">
        <w:rPr>
          <w:rFonts w:cs="Arial"/>
          <w:b/>
          <w:sz w:val="32"/>
          <w:szCs w:val="32"/>
          <w:vertAlign w:val="superscript"/>
        </w:rPr>
        <w:t>ου</w:t>
      </w:r>
      <w:r w:rsidRPr="00746DE4">
        <w:rPr>
          <w:rFonts w:cs="Arial"/>
          <w:b/>
          <w:sz w:val="32"/>
          <w:szCs w:val="32"/>
        </w:rPr>
        <w:t xml:space="preserve"> ΠΑΝΕΛΛΗΝΙΟΥ ΕΝΤΟΜΟΛΟΓΙΚΟΥ ΣΥΝΕΔΡΙΟΥ</w:t>
      </w:r>
    </w:p>
    <w:tbl>
      <w:tblPr>
        <w:tblW w:w="9440" w:type="dxa"/>
        <w:tblInd w:w="-112" w:type="dxa"/>
        <w:tblLayout w:type="fixed"/>
        <w:tblLook w:val="00A0" w:firstRow="1" w:lastRow="0" w:firstColumn="1" w:lastColumn="0" w:noHBand="0" w:noVBand="0"/>
      </w:tblPr>
      <w:tblGrid>
        <w:gridCol w:w="1540"/>
        <w:gridCol w:w="1210"/>
        <w:gridCol w:w="2640"/>
        <w:gridCol w:w="782"/>
        <w:gridCol w:w="2734"/>
        <w:gridCol w:w="534"/>
      </w:tblGrid>
      <w:tr w:rsidR="00F1474F" w:rsidRPr="00062E31" w:rsidTr="00036661">
        <w:tc>
          <w:tcPr>
            <w:tcW w:w="9440" w:type="dxa"/>
            <w:gridSpan w:val="6"/>
            <w:shd w:val="clear" w:color="auto" w:fill="99CC00"/>
          </w:tcPr>
          <w:p w:rsidR="00F1474F" w:rsidRPr="00062E31" w:rsidRDefault="00F1474F" w:rsidP="00FB6409">
            <w:pPr>
              <w:spacing w:after="0" w:line="240" w:lineRule="auto"/>
              <w:jc w:val="center"/>
              <w:rPr>
                <w:rFonts w:cs="Arial"/>
                <w:b/>
                <w:sz w:val="28"/>
                <w:szCs w:val="28"/>
              </w:rPr>
            </w:pPr>
            <w:r w:rsidRPr="00062E31">
              <w:rPr>
                <w:rFonts w:cs="Arial"/>
                <w:b/>
                <w:sz w:val="28"/>
                <w:szCs w:val="28"/>
              </w:rPr>
              <w:t>Δευτέρα 18 Σεπτεμβρίου 2017</w:t>
            </w:r>
          </w:p>
        </w:tc>
      </w:tr>
      <w:tr w:rsidR="00F1474F" w:rsidRPr="00062E31" w:rsidTr="00036661">
        <w:tc>
          <w:tcPr>
            <w:tcW w:w="1540" w:type="dxa"/>
          </w:tcPr>
          <w:p w:rsidR="00F1474F" w:rsidRPr="00062E31" w:rsidRDefault="00F1474F" w:rsidP="00E14012">
            <w:pPr>
              <w:spacing w:after="0" w:line="240" w:lineRule="auto"/>
              <w:rPr>
                <w:rFonts w:cs="Arial"/>
                <w:sz w:val="24"/>
                <w:szCs w:val="24"/>
              </w:rPr>
            </w:pPr>
            <w:r w:rsidRPr="00062E31">
              <w:rPr>
                <w:rFonts w:cs="Arial"/>
                <w:sz w:val="24"/>
                <w:szCs w:val="24"/>
              </w:rPr>
              <w:t>18:00-21:00</w:t>
            </w:r>
          </w:p>
        </w:tc>
        <w:tc>
          <w:tcPr>
            <w:tcW w:w="7366" w:type="dxa"/>
            <w:gridSpan w:val="4"/>
          </w:tcPr>
          <w:p w:rsidR="00F1474F" w:rsidRPr="00062E31" w:rsidRDefault="00F1474F" w:rsidP="00E14012">
            <w:pPr>
              <w:spacing w:after="0" w:line="240" w:lineRule="auto"/>
              <w:rPr>
                <w:rFonts w:cs="Arial"/>
                <w:sz w:val="24"/>
                <w:szCs w:val="24"/>
              </w:rPr>
            </w:pPr>
            <w:r w:rsidRPr="00062E31">
              <w:rPr>
                <w:rFonts w:cs="Arial"/>
                <w:sz w:val="24"/>
                <w:szCs w:val="24"/>
              </w:rPr>
              <w:t>-Υποδοχή συνέδρων</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tcPr>
          <w:p w:rsidR="00F1474F" w:rsidRPr="00062E31" w:rsidRDefault="00F1474F" w:rsidP="00E14012">
            <w:pPr>
              <w:spacing w:after="0" w:line="240" w:lineRule="auto"/>
              <w:rPr>
                <w:rFonts w:cs="Arial"/>
                <w:sz w:val="24"/>
                <w:szCs w:val="24"/>
              </w:rPr>
            </w:pPr>
          </w:p>
        </w:tc>
        <w:tc>
          <w:tcPr>
            <w:tcW w:w="7366" w:type="dxa"/>
            <w:gridSpan w:val="4"/>
          </w:tcPr>
          <w:p w:rsidR="00F1474F" w:rsidRPr="00062E31" w:rsidRDefault="00F1474F" w:rsidP="00E14012">
            <w:pPr>
              <w:spacing w:after="0" w:line="240" w:lineRule="auto"/>
              <w:rPr>
                <w:rFonts w:cs="Arial"/>
                <w:sz w:val="24"/>
                <w:szCs w:val="24"/>
              </w:rPr>
            </w:pPr>
            <w:r w:rsidRPr="00062E31">
              <w:rPr>
                <w:rFonts w:cs="Arial"/>
                <w:sz w:val="24"/>
                <w:szCs w:val="24"/>
              </w:rPr>
              <w:t>-Εγγραφή</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9440" w:type="dxa"/>
            <w:gridSpan w:val="6"/>
            <w:shd w:val="clear" w:color="auto" w:fill="99CC00"/>
          </w:tcPr>
          <w:p w:rsidR="00F1474F" w:rsidRPr="00062E31" w:rsidRDefault="00F1474F" w:rsidP="00FB6409">
            <w:pPr>
              <w:spacing w:after="0" w:line="240" w:lineRule="auto"/>
              <w:jc w:val="center"/>
              <w:rPr>
                <w:rFonts w:cs="Arial"/>
                <w:b/>
                <w:sz w:val="28"/>
                <w:szCs w:val="28"/>
              </w:rPr>
            </w:pPr>
            <w:r w:rsidRPr="00062E31">
              <w:rPr>
                <w:rFonts w:cs="Arial"/>
                <w:b/>
                <w:sz w:val="28"/>
                <w:szCs w:val="28"/>
              </w:rPr>
              <w:t>Τρίτη 19 Σεπτεμβρίου 2017 # 1</w:t>
            </w:r>
            <w:r w:rsidRPr="00062E31">
              <w:rPr>
                <w:rFonts w:cs="Arial"/>
                <w:b/>
                <w:sz w:val="28"/>
                <w:szCs w:val="28"/>
                <w:vertAlign w:val="superscript"/>
              </w:rPr>
              <w:t>η</w:t>
            </w:r>
            <w:r w:rsidRPr="00062E31">
              <w:rPr>
                <w:rFonts w:cs="Arial"/>
                <w:b/>
                <w:sz w:val="28"/>
                <w:szCs w:val="28"/>
              </w:rPr>
              <w:t xml:space="preserve"> Ημέρα</w:t>
            </w:r>
          </w:p>
        </w:tc>
      </w:tr>
      <w:tr w:rsidR="00F1474F" w:rsidRPr="00062E31" w:rsidTr="00036661">
        <w:tc>
          <w:tcPr>
            <w:tcW w:w="1540" w:type="dxa"/>
          </w:tcPr>
          <w:p w:rsidR="00F1474F" w:rsidRPr="00062E31" w:rsidRDefault="00F1474F" w:rsidP="00E14012">
            <w:pPr>
              <w:spacing w:after="0" w:line="240" w:lineRule="auto"/>
              <w:rPr>
                <w:rFonts w:cs="Arial"/>
                <w:sz w:val="24"/>
                <w:szCs w:val="24"/>
              </w:rPr>
            </w:pPr>
            <w:r w:rsidRPr="00062E31">
              <w:rPr>
                <w:rFonts w:cs="Arial"/>
                <w:sz w:val="24"/>
                <w:szCs w:val="24"/>
              </w:rPr>
              <w:t>08:00-9:00</w:t>
            </w:r>
          </w:p>
        </w:tc>
        <w:tc>
          <w:tcPr>
            <w:tcW w:w="7366" w:type="dxa"/>
            <w:gridSpan w:val="4"/>
          </w:tcPr>
          <w:p w:rsidR="00F1474F" w:rsidRPr="00062E31" w:rsidRDefault="00F1474F" w:rsidP="00E14012">
            <w:pPr>
              <w:spacing w:after="0" w:line="240" w:lineRule="auto"/>
              <w:rPr>
                <w:rFonts w:cs="Arial"/>
                <w:sz w:val="24"/>
                <w:szCs w:val="24"/>
              </w:rPr>
            </w:pPr>
            <w:r w:rsidRPr="00062E31">
              <w:rPr>
                <w:rFonts w:cs="Arial"/>
                <w:sz w:val="24"/>
                <w:szCs w:val="24"/>
              </w:rPr>
              <w:t>Εγγραφή συνέδρων</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tcPr>
          <w:p w:rsidR="00F1474F" w:rsidRPr="00062E31" w:rsidRDefault="00F1474F" w:rsidP="00E14012">
            <w:pPr>
              <w:spacing w:after="0" w:line="240" w:lineRule="auto"/>
              <w:rPr>
                <w:rFonts w:cs="Arial"/>
                <w:sz w:val="24"/>
                <w:szCs w:val="24"/>
              </w:rPr>
            </w:pPr>
            <w:r w:rsidRPr="00062E31">
              <w:rPr>
                <w:rFonts w:cs="Arial"/>
                <w:sz w:val="24"/>
                <w:szCs w:val="24"/>
              </w:rPr>
              <w:t>09:00-10:00</w:t>
            </w:r>
          </w:p>
        </w:tc>
        <w:tc>
          <w:tcPr>
            <w:tcW w:w="7366" w:type="dxa"/>
            <w:gridSpan w:val="4"/>
          </w:tcPr>
          <w:p w:rsidR="00F1474F" w:rsidRPr="00062E31" w:rsidRDefault="00F1474F" w:rsidP="00E14012">
            <w:pPr>
              <w:spacing w:after="0" w:line="240" w:lineRule="auto"/>
              <w:rPr>
                <w:rFonts w:cs="Arial"/>
                <w:sz w:val="24"/>
                <w:szCs w:val="24"/>
              </w:rPr>
            </w:pPr>
            <w:r w:rsidRPr="00062E31">
              <w:rPr>
                <w:rFonts w:cs="Arial"/>
                <w:sz w:val="24"/>
                <w:szCs w:val="24"/>
              </w:rPr>
              <w:t>Προσφώνηση Προέδρου Οργανωτικής Επιτροπής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tcPr>
          <w:p w:rsidR="00F1474F" w:rsidRPr="00062E31" w:rsidRDefault="00F1474F" w:rsidP="00E14012">
            <w:pPr>
              <w:spacing w:after="0" w:line="240" w:lineRule="auto"/>
              <w:rPr>
                <w:rFonts w:cs="Arial"/>
                <w:sz w:val="24"/>
                <w:szCs w:val="24"/>
              </w:rPr>
            </w:pPr>
          </w:p>
        </w:tc>
        <w:tc>
          <w:tcPr>
            <w:tcW w:w="7366" w:type="dxa"/>
            <w:gridSpan w:val="4"/>
          </w:tcPr>
          <w:p w:rsidR="00F1474F" w:rsidRPr="00062E31" w:rsidRDefault="00F1474F" w:rsidP="00060941">
            <w:pPr>
              <w:spacing w:after="0" w:line="240" w:lineRule="auto"/>
              <w:rPr>
                <w:rFonts w:cs="Arial"/>
                <w:sz w:val="24"/>
                <w:szCs w:val="24"/>
              </w:rPr>
            </w:pPr>
            <w:r w:rsidRPr="00062E31">
              <w:rPr>
                <w:rFonts w:cs="Arial"/>
                <w:sz w:val="24"/>
                <w:szCs w:val="24"/>
              </w:rPr>
              <w:t xml:space="preserve">- Εισήγηση Προέδρου Εντομολογικής Εταιρείας Ελλάδος </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tcPr>
          <w:p w:rsidR="00F1474F" w:rsidRPr="00062E31" w:rsidRDefault="00F1474F" w:rsidP="00E14012">
            <w:pPr>
              <w:spacing w:after="0" w:line="240" w:lineRule="auto"/>
              <w:rPr>
                <w:rFonts w:cs="Arial"/>
                <w:sz w:val="24"/>
                <w:szCs w:val="24"/>
              </w:rPr>
            </w:pPr>
          </w:p>
        </w:tc>
        <w:tc>
          <w:tcPr>
            <w:tcW w:w="7366" w:type="dxa"/>
            <w:gridSpan w:val="4"/>
          </w:tcPr>
          <w:p w:rsidR="00F1474F" w:rsidRPr="00062E31" w:rsidRDefault="00F1474F" w:rsidP="00060941">
            <w:pPr>
              <w:spacing w:after="0" w:line="240" w:lineRule="auto"/>
              <w:rPr>
                <w:rFonts w:cs="Arial"/>
                <w:sz w:val="24"/>
                <w:szCs w:val="24"/>
              </w:rPr>
            </w:pPr>
            <w:r w:rsidRPr="00062E31">
              <w:rPr>
                <w:rFonts w:cs="Arial"/>
                <w:sz w:val="24"/>
                <w:szCs w:val="24"/>
              </w:rPr>
              <w:t>- Αντιφωνήσεις, Χαιρετισμοί</w:t>
            </w:r>
            <w:r w:rsidRPr="00062E31" w:rsidDel="00060941">
              <w:rPr>
                <w:rFonts w:cs="Arial"/>
                <w:sz w:val="24"/>
                <w:szCs w:val="24"/>
              </w:rPr>
              <w:t xml:space="preserve"> </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tcPr>
          <w:p w:rsidR="00F1474F" w:rsidRPr="00062E31" w:rsidRDefault="00F1474F" w:rsidP="00E14012">
            <w:pPr>
              <w:spacing w:after="0" w:line="240" w:lineRule="auto"/>
              <w:rPr>
                <w:rFonts w:cs="Arial"/>
                <w:sz w:val="24"/>
                <w:szCs w:val="24"/>
              </w:rPr>
            </w:pPr>
          </w:p>
        </w:tc>
        <w:tc>
          <w:tcPr>
            <w:tcW w:w="7366" w:type="dxa"/>
            <w:gridSpan w:val="4"/>
          </w:tcPr>
          <w:p w:rsidR="00F1474F" w:rsidRPr="00062E31" w:rsidRDefault="00F1474F" w:rsidP="00E14012">
            <w:pPr>
              <w:spacing w:after="0" w:line="240" w:lineRule="auto"/>
              <w:rPr>
                <w:rFonts w:cs="Arial"/>
                <w:sz w:val="24"/>
                <w:szCs w:val="24"/>
              </w:rPr>
            </w:pPr>
            <w:r w:rsidRPr="00062E31">
              <w:rPr>
                <w:rFonts w:cs="Arial"/>
                <w:sz w:val="24"/>
                <w:szCs w:val="24"/>
              </w:rPr>
              <w:t>- Έναρξη Εργασιών Συνεδρίου</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tcPr>
          <w:p w:rsidR="00F1474F" w:rsidRPr="00062E31" w:rsidRDefault="00F1474F" w:rsidP="00E14012">
            <w:pPr>
              <w:spacing w:after="0" w:line="240" w:lineRule="auto"/>
              <w:rPr>
                <w:rFonts w:cs="Arial"/>
                <w:sz w:val="16"/>
                <w:szCs w:val="16"/>
              </w:rPr>
            </w:pPr>
          </w:p>
        </w:tc>
        <w:tc>
          <w:tcPr>
            <w:tcW w:w="7366" w:type="dxa"/>
            <w:gridSpan w:val="4"/>
          </w:tcPr>
          <w:p w:rsidR="00F1474F" w:rsidRPr="00062E31" w:rsidRDefault="00F1474F" w:rsidP="00E14012">
            <w:pPr>
              <w:spacing w:after="0" w:line="240" w:lineRule="auto"/>
              <w:rPr>
                <w:rFonts w:cs="Arial"/>
                <w:sz w:val="16"/>
                <w:szCs w:val="16"/>
              </w:rPr>
            </w:pPr>
          </w:p>
        </w:tc>
        <w:tc>
          <w:tcPr>
            <w:tcW w:w="534" w:type="dxa"/>
          </w:tcPr>
          <w:p w:rsidR="00F1474F" w:rsidRPr="00062E31" w:rsidRDefault="00F1474F" w:rsidP="00E14012">
            <w:pPr>
              <w:spacing w:after="0" w:line="240" w:lineRule="auto"/>
              <w:jc w:val="right"/>
              <w:rPr>
                <w:rFonts w:cs="Arial"/>
                <w:sz w:val="16"/>
                <w:szCs w:val="16"/>
              </w:rPr>
            </w:pPr>
          </w:p>
        </w:tc>
      </w:tr>
      <w:tr w:rsidR="00F1474F" w:rsidRPr="00062E31" w:rsidTr="00036661">
        <w:tc>
          <w:tcPr>
            <w:tcW w:w="1540" w:type="dxa"/>
          </w:tcPr>
          <w:p w:rsidR="00F1474F" w:rsidRPr="00062E31" w:rsidRDefault="00F1474F" w:rsidP="00E14012">
            <w:pPr>
              <w:spacing w:after="0" w:line="240" w:lineRule="auto"/>
              <w:rPr>
                <w:rFonts w:cs="Arial"/>
                <w:sz w:val="24"/>
                <w:szCs w:val="24"/>
              </w:rPr>
            </w:pPr>
            <w:r w:rsidRPr="00062E31">
              <w:rPr>
                <w:rFonts w:cs="Arial"/>
                <w:sz w:val="24"/>
                <w:szCs w:val="24"/>
              </w:rPr>
              <w:t>10:00-10:45</w:t>
            </w:r>
          </w:p>
        </w:tc>
        <w:tc>
          <w:tcPr>
            <w:tcW w:w="7366" w:type="dxa"/>
            <w:gridSpan w:val="4"/>
          </w:tcPr>
          <w:p w:rsidR="00F1474F" w:rsidRPr="00062E31" w:rsidRDefault="00F1474F" w:rsidP="00E14012">
            <w:pPr>
              <w:spacing w:after="0" w:line="240" w:lineRule="auto"/>
              <w:rPr>
                <w:rFonts w:cs="Arial"/>
                <w:sz w:val="24"/>
                <w:szCs w:val="24"/>
              </w:rPr>
            </w:pPr>
            <w:r w:rsidRPr="00062E31">
              <w:rPr>
                <w:rFonts w:cs="Arial"/>
                <w:sz w:val="24"/>
                <w:szCs w:val="24"/>
              </w:rPr>
              <w:t>Εναρκτήρια ομιλία Ι. ΒΟΝΤΑ</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tcPr>
          <w:p w:rsidR="00F1474F" w:rsidRPr="00062E31" w:rsidRDefault="00F1474F" w:rsidP="00E14012">
            <w:pPr>
              <w:spacing w:after="0" w:line="240" w:lineRule="auto"/>
              <w:rPr>
                <w:rFonts w:cs="Arial"/>
                <w:sz w:val="24"/>
                <w:szCs w:val="24"/>
              </w:rPr>
            </w:pPr>
          </w:p>
        </w:tc>
        <w:tc>
          <w:tcPr>
            <w:tcW w:w="7366" w:type="dxa"/>
            <w:gridSpan w:val="4"/>
          </w:tcPr>
          <w:p w:rsidR="00F1474F" w:rsidRPr="00062E31" w:rsidRDefault="00F1474F" w:rsidP="00E14012">
            <w:pPr>
              <w:spacing w:after="0" w:line="240" w:lineRule="auto"/>
              <w:rPr>
                <w:rFonts w:cs="Arial"/>
                <w:sz w:val="24"/>
                <w:szCs w:val="24"/>
              </w:rPr>
            </w:pPr>
            <w:r w:rsidRPr="00062E31">
              <w:rPr>
                <w:rFonts w:cs="Arial"/>
                <w:sz w:val="24"/>
                <w:szCs w:val="24"/>
              </w:rPr>
              <w:t>Η νέα εποχή της βιοτεχνολογίας στη μάχη εναντίον των εντόμων</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tcPr>
          <w:p w:rsidR="00F1474F" w:rsidRPr="00062E31" w:rsidRDefault="00F1474F" w:rsidP="00E14012">
            <w:pPr>
              <w:spacing w:after="0" w:line="240" w:lineRule="auto"/>
              <w:rPr>
                <w:rFonts w:cs="Arial"/>
                <w:sz w:val="16"/>
                <w:szCs w:val="16"/>
              </w:rPr>
            </w:pPr>
          </w:p>
        </w:tc>
        <w:tc>
          <w:tcPr>
            <w:tcW w:w="7366" w:type="dxa"/>
            <w:gridSpan w:val="4"/>
          </w:tcPr>
          <w:p w:rsidR="00F1474F" w:rsidRPr="00062E31" w:rsidRDefault="00F1474F" w:rsidP="00E14012">
            <w:pPr>
              <w:spacing w:after="0" w:line="240" w:lineRule="auto"/>
              <w:rPr>
                <w:rFonts w:cs="Arial"/>
                <w:sz w:val="16"/>
                <w:szCs w:val="16"/>
              </w:rPr>
            </w:pPr>
          </w:p>
        </w:tc>
        <w:tc>
          <w:tcPr>
            <w:tcW w:w="534" w:type="dxa"/>
          </w:tcPr>
          <w:p w:rsidR="00F1474F" w:rsidRPr="00062E31" w:rsidRDefault="00F1474F" w:rsidP="00E14012">
            <w:pPr>
              <w:spacing w:after="0" w:line="240" w:lineRule="auto"/>
              <w:jc w:val="right"/>
              <w:rPr>
                <w:rFonts w:cs="Arial"/>
                <w:b/>
                <w:sz w:val="16"/>
                <w:szCs w:val="16"/>
              </w:rPr>
            </w:pPr>
          </w:p>
        </w:tc>
      </w:tr>
      <w:tr w:rsidR="00F1474F" w:rsidRPr="00062E31" w:rsidTr="00036661">
        <w:tc>
          <w:tcPr>
            <w:tcW w:w="1540" w:type="dxa"/>
          </w:tcPr>
          <w:p w:rsidR="00F1474F" w:rsidRPr="00062E31" w:rsidRDefault="00F1474F" w:rsidP="00E14012">
            <w:pPr>
              <w:spacing w:after="0" w:line="240" w:lineRule="auto"/>
              <w:rPr>
                <w:rFonts w:cs="Arial"/>
                <w:b/>
                <w:i/>
                <w:sz w:val="24"/>
                <w:szCs w:val="24"/>
              </w:rPr>
            </w:pPr>
            <w:r w:rsidRPr="00062E31">
              <w:rPr>
                <w:rFonts w:cs="Arial"/>
                <w:b/>
                <w:i/>
                <w:sz w:val="24"/>
                <w:szCs w:val="24"/>
              </w:rPr>
              <w:t>10:45-11:15</w:t>
            </w:r>
          </w:p>
        </w:tc>
        <w:tc>
          <w:tcPr>
            <w:tcW w:w="7366" w:type="dxa"/>
            <w:gridSpan w:val="4"/>
          </w:tcPr>
          <w:p w:rsidR="00F1474F" w:rsidRPr="00062E31" w:rsidRDefault="00F1474F" w:rsidP="00E14012">
            <w:pPr>
              <w:spacing w:after="0" w:line="240" w:lineRule="auto"/>
              <w:rPr>
                <w:rFonts w:cs="Arial"/>
                <w:b/>
                <w:i/>
                <w:sz w:val="24"/>
                <w:szCs w:val="24"/>
              </w:rPr>
            </w:pPr>
            <w:r w:rsidRPr="00062E31">
              <w:rPr>
                <w:rFonts w:cs="Arial"/>
                <w:b/>
                <w:i/>
                <w:sz w:val="24"/>
                <w:szCs w:val="24"/>
              </w:rPr>
              <w:t>Διάλειμμα</w:t>
            </w:r>
          </w:p>
        </w:tc>
        <w:tc>
          <w:tcPr>
            <w:tcW w:w="534" w:type="dxa"/>
          </w:tcPr>
          <w:p w:rsidR="00F1474F" w:rsidRPr="00062E31" w:rsidRDefault="00F1474F" w:rsidP="00E14012">
            <w:pPr>
              <w:spacing w:after="0" w:line="240" w:lineRule="auto"/>
              <w:jc w:val="right"/>
              <w:rPr>
                <w:rFonts w:cs="Arial"/>
                <w:b/>
                <w:i/>
                <w:sz w:val="24"/>
                <w:szCs w:val="24"/>
              </w:rPr>
            </w:pPr>
          </w:p>
        </w:tc>
      </w:tr>
      <w:tr w:rsidR="00F1474F" w:rsidRPr="00062E31" w:rsidTr="00036661">
        <w:tc>
          <w:tcPr>
            <w:tcW w:w="1540" w:type="dxa"/>
          </w:tcPr>
          <w:p w:rsidR="00F1474F" w:rsidRPr="00062E31" w:rsidRDefault="00F1474F" w:rsidP="00E14012">
            <w:pPr>
              <w:spacing w:after="0" w:line="240" w:lineRule="auto"/>
              <w:rPr>
                <w:rFonts w:cs="Arial"/>
                <w:sz w:val="16"/>
                <w:szCs w:val="16"/>
              </w:rPr>
            </w:pPr>
          </w:p>
        </w:tc>
        <w:tc>
          <w:tcPr>
            <w:tcW w:w="7366" w:type="dxa"/>
            <w:gridSpan w:val="4"/>
          </w:tcPr>
          <w:p w:rsidR="00F1474F" w:rsidRPr="00062E31" w:rsidRDefault="00F1474F" w:rsidP="00E14012">
            <w:pPr>
              <w:spacing w:after="0" w:line="240" w:lineRule="auto"/>
              <w:rPr>
                <w:rFonts w:cs="Arial"/>
                <w:sz w:val="16"/>
                <w:szCs w:val="16"/>
              </w:rPr>
            </w:pPr>
          </w:p>
        </w:tc>
        <w:tc>
          <w:tcPr>
            <w:tcW w:w="534" w:type="dxa"/>
          </w:tcPr>
          <w:p w:rsidR="00F1474F" w:rsidRPr="00062E31" w:rsidRDefault="00F1474F" w:rsidP="00E14012">
            <w:pPr>
              <w:spacing w:after="0" w:line="240" w:lineRule="auto"/>
              <w:jc w:val="right"/>
              <w:rPr>
                <w:rFonts w:cs="Arial"/>
                <w:b/>
                <w:sz w:val="16"/>
                <w:szCs w:val="16"/>
              </w:rPr>
            </w:pPr>
          </w:p>
        </w:tc>
      </w:tr>
      <w:tr w:rsidR="00F1474F" w:rsidRPr="00062E31" w:rsidTr="00036661">
        <w:tc>
          <w:tcPr>
            <w:tcW w:w="9440" w:type="dxa"/>
            <w:gridSpan w:val="6"/>
            <w:shd w:val="clear" w:color="auto" w:fill="99CCFF"/>
          </w:tcPr>
          <w:p w:rsidR="00F1474F" w:rsidRPr="00062E31" w:rsidRDefault="00F1474F" w:rsidP="00DA0C7D">
            <w:pPr>
              <w:spacing w:after="0" w:line="240" w:lineRule="auto"/>
              <w:rPr>
                <w:rFonts w:cs="Arial"/>
                <w:b/>
                <w:i/>
                <w:sz w:val="26"/>
                <w:szCs w:val="26"/>
              </w:rPr>
            </w:pPr>
            <w:r w:rsidRPr="00062E31">
              <w:rPr>
                <w:rFonts w:cs="Arial"/>
                <w:b/>
                <w:i/>
                <w:sz w:val="26"/>
                <w:szCs w:val="26"/>
              </w:rPr>
              <w:t>1</w:t>
            </w:r>
            <w:r w:rsidRPr="00062E31">
              <w:rPr>
                <w:rFonts w:cs="Arial"/>
                <w:b/>
                <w:i/>
                <w:sz w:val="26"/>
                <w:szCs w:val="26"/>
                <w:vertAlign w:val="superscript"/>
              </w:rPr>
              <w:t>η</w:t>
            </w:r>
            <w:r w:rsidRPr="00062E31">
              <w:rPr>
                <w:rFonts w:cs="Arial"/>
                <w:b/>
                <w:i/>
                <w:sz w:val="26"/>
                <w:szCs w:val="26"/>
              </w:rPr>
              <w:t xml:space="preserve"> Συνεδρία (</w:t>
            </w:r>
            <w:r>
              <w:rPr>
                <w:rFonts w:cs="Arial"/>
                <w:b/>
                <w:i/>
                <w:sz w:val="26"/>
                <w:szCs w:val="26"/>
              </w:rPr>
              <w:t>Ι</w:t>
            </w:r>
            <w:r w:rsidRPr="00062E31">
              <w:rPr>
                <w:rFonts w:cs="Arial"/>
                <w:b/>
                <w:i/>
                <w:sz w:val="26"/>
                <w:szCs w:val="26"/>
              </w:rPr>
              <w:t>): Βιοποικιλότητα, Εξέλιξη και Συστηματική</w:t>
            </w:r>
          </w:p>
        </w:tc>
      </w:tr>
      <w:tr w:rsidR="00F1474F" w:rsidRPr="00062E31" w:rsidTr="00036661">
        <w:tc>
          <w:tcPr>
            <w:tcW w:w="9440" w:type="dxa"/>
            <w:gridSpan w:val="6"/>
            <w:shd w:val="clear" w:color="auto" w:fill="ABD5FF"/>
          </w:tcPr>
          <w:p w:rsidR="00F1474F" w:rsidRPr="00062E31" w:rsidRDefault="00F1474F" w:rsidP="00EB4FB3">
            <w:pPr>
              <w:spacing w:after="0" w:line="240" w:lineRule="auto"/>
              <w:rPr>
                <w:rFonts w:cs="Arial"/>
                <w:i/>
                <w:sz w:val="26"/>
                <w:szCs w:val="26"/>
              </w:rPr>
            </w:pPr>
            <w:r w:rsidRPr="00062E31">
              <w:rPr>
                <w:rFonts w:cs="Arial"/>
                <w:i/>
                <w:sz w:val="26"/>
                <w:szCs w:val="26"/>
              </w:rPr>
              <w:t>ΠΡΟΕΔΡΕΙΟ: Γ. ΠΑΠΑΔΟΥΛΗΣ, Δ. ΑΒΤΖΗΣ, Ε. ΚΑΠΑΞΙΔΗ</w:t>
            </w:r>
          </w:p>
        </w:tc>
      </w:tr>
      <w:tr w:rsidR="00F1474F" w:rsidRPr="00062E31" w:rsidTr="00036661">
        <w:tc>
          <w:tcPr>
            <w:tcW w:w="1540" w:type="dxa"/>
          </w:tcPr>
          <w:p w:rsidR="00F1474F" w:rsidRPr="00062E31" w:rsidRDefault="00F1474F" w:rsidP="000E7759">
            <w:pPr>
              <w:spacing w:after="0" w:line="240" w:lineRule="auto"/>
              <w:rPr>
                <w:rFonts w:cs="Arial"/>
                <w:sz w:val="24"/>
                <w:szCs w:val="24"/>
              </w:rPr>
            </w:pPr>
            <w:r w:rsidRPr="00062E31">
              <w:rPr>
                <w:rFonts w:cs="Arial"/>
                <w:sz w:val="24"/>
                <w:szCs w:val="24"/>
              </w:rPr>
              <w:t>11:15-11:35</w:t>
            </w:r>
          </w:p>
        </w:tc>
        <w:tc>
          <w:tcPr>
            <w:tcW w:w="7900" w:type="dxa"/>
            <w:gridSpan w:val="5"/>
          </w:tcPr>
          <w:p w:rsidR="00F1474F" w:rsidRPr="00062E31" w:rsidRDefault="00F1474F" w:rsidP="00EB4FB3">
            <w:pPr>
              <w:spacing w:after="0" w:line="240" w:lineRule="auto"/>
              <w:rPr>
                <w:rFonts w:cs="Arial"/>
                <w:sz w:val="24"/>
                <w:szCs w:val="24"/>
              </w:rPr>
            </w:pPr>
            <w:r w:rsidRPr="00062E31">
              <w:rPr>
                <w:rFonts w:cs="Arial"/>
                <w:sz w:val="24"/>
                <w:szCs w:val="24"/>
                <w:u w:val="single"/>
              </w:rPr>
              <w:t>Α. ΛΕΓΑΚΙΣ</w:t>
            </w:r>
            <w:r w:rsidRPr="00062E31">
              <w:rPr>
                <w:rFonts w:cs="Arial"/>
                <w:sz w:val="24"/>
                <w:szCs w:val="24"/>
              </w:rPr>
              <w:t>, Σ. ΦΙΛΗΣ και Π.-Ι. ΚΑΛΟΦΩΛΙΑ</w:t>
            </w:r>
          </w:p>
        </w:tc>
      </w:tr>
      <w:tr w:rsidR="00F1474F" w:rsidRPr="00062E31" w:rsidTr="00036661">
        <w:tc>
          <w:tcPr>
            <w:tcW w:w="1540" w:type="dxa"/>
          </w:tcPr>
          <w:p w:rsidR="00F1474F" w:rsidRPr="00062E31" w:rsidRDefault="00F1474F" w:rsidP="00E14012">
            <w:pPr>
              <w:spacing w:after="0" w:line="240" w:lineRule="auto"/>
              <w:rPr>
                <w:rFonts w:cs="Arial"/>
                <w:sz w:val="24"/>
                <w:szCs w:val="24"/>
              </w:rPr>
            </w:pPr>
          </w:p>
        </w:tc>
        <w:tc>
          <w:tcPr>
            <w:tcW w:w="7366" w:type="dxa"/>
            <w:gridSpan w:val="4"/>
          </w:tcPr>
          <w:p w:rsidR="00F1474F" w:rsidRPr="00062E31" w:rsidRDefault="00F1474F" w:rsidP="00DA0C7D">
            <w:pPr>
              <w:spacing w:after="0" w:line="240" w:lineRule="auto"/>
              <w:rPr>
                <w:rFonts w:cs="Arial"/>
                <w:sz w:val="24"/>
                <w:szCs w:val="24"/>
              </w:rPr>
            </w:pPr>
            <w:r w:rsidRPr="00062E31">
              <w:rPr>
                <w:rFonts w:cs="Arial"/>
                <w:sz w:val="24"/>
                <w:szCs w:val="24"/>
              </w:rPr>
              <w:t>Εισβλητικά είδη ασπονδύλων στην Ελλάδα</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tcPr>
          <w:p w:rsidR="00F1474F" w:rsidRPr="00062E31" w:rsidRDefault="00F1474F" w:rsidP="000E7759">
            <w:pPr>
              <w:spacing w:after="0" w:line="240" w:lineRule="auto"/>
              <w:rPr>
                <w:rFonts w:cs="Arial"/>
                <w:sz w:val="24"/>
                <w:szCs w:val="24"/>
              </w:rPr>
            </w:pPr>
            <w:r w:rsidRPr="00062E31">
              <w:rPr>
                <w:rFonts w:cs="Arial"/>
                <w:sz w:val="24"/>
                <w:szCs w:val="24"/>
              </w:rPr>
              <w:t>11:35-11:50</w:t>
            </w:r>
          </w:p>
        </w:tc>
        <w:tc>
          <w:tcPr>
            <w:tcW w:w="7900" w:type="dxa"/>
            <w:gridSpan w:val="5"/>
          </w:tcPr>
          <w:p w:rsidR="00F1474F" w:rsidRPr="00062E31" w:rsidRDefault="00F1474F" w:rsidP="00EB4FB3">
            <w:pPr>
              <w:spacing w:after="0" w:line="240" w:lineRule="auto"/>
              <w:rPr>
                <w:rFonts w:cs="Arial"/>
                <w:sz w:val="24"/>
                <w:szCs w:val="24"/>
              </w:rPr>
            </w:pPr>
            <w:r w:rsidRPr="00062E31">
              <w:rPr>
                <w:rFonts w:cs="Arial"/>
                <w:sz w:val="24"/>
                <w:szCs w:val="24"/>
                <w:u w:val="single"/>
              </w:rPr>
              <w:t>Φ. ΚΑΡΑΜΑΟΥΝΑ</w:t>
            </w:r>
            <w:r w:rsidRPr="00062E31">
              <w:rPr>
                <w:rFonts w:cs="Arial"/>
                <w:sz w:val="24"/>
                <w:szCs w:val="24"/>
              </w:rPr>
              <w:t>, Β. ΚΑΤΗ, Λ. ΟΙΚΟΝΟΜΟΥ, Φ. ΜΥΛΩΝΑΣ,</w:t>
            </w:r>
          </w:p>
          <w:p w:rsidR="00F1474F" w:rsidRPr="00062E31" w:rsidRDefault="00F1474F" w:rsidP="00EB4FB3">
            <w:pPr>
              <w:spacing w:after="0" w:line="240" w:lineRule="auto"/>
              <w:rPr>
                <w:rFonts w:cs="Arial"/>
                <w:sz w:val="24"/>
                <w:szCs w:val="24"/>
              </w:rPr>
            </w:pPr>
            <w:r w:rsidRPr="00062E31">
              <w:rPr>
                <w:rFonts w:cs="Arial"/>
                <w:sz w:val="24"/>
                <w:szCs w:val="24"/>
                <w:lang w:val="en-GB"/>
              </w:rPr>
              <w:t>M</w:t>
            </w:r>
            <w:r w:rsidRPr="00062E31">
              <w:rPr>
                <w:rFonts w:cs="Arial"/>
                <w:sz w:val="24"/>
                <w:szCs w:val="24"/>
              </w:rPr>
              <w:t xml:space="preserve">. </w:t>
            </w:r>
            <w:r w:rsidRPr="00062E31">
              <w:rPr>
                <w:rFonts w:cs="Arial"/>
                <w:sz w:val="24"/>
                <w:szCs w:val="24"/>
                <w:lang w:val="en-GB"/>
              </w:rPr>
              <w:t>MITROIU</w:t>
            </w:r>
            <w:r w:rsidRPr="00062E31">
              <w:rPr>
                <w:rFonts w:cs="Arial"/>
                <w:sz w:val="24"/>
                <w:szCs w:val="24"/>
              </w:rPr>
              <w:t>, Μ. ΣΑΜΑΡΑ, Σ. ΛΥΜΠΕΡΟΠΟΥΛΟΥ και Β. ΚΙΟΛΕΟΓΛΟΥ</w:t>
            </w:r>
          </w:p>
        </w:tc>
      </w:tr>
      <w:tr w:rsidR="00F1474F" w:rsidRPr="00062E31" w:rsidTr="00036661">
        <w:tc>
          <w:tcPr>
            <w:tcW w:w="1540" w:type="dxa"/>
          </w:tcPr>
          <w:p w:rsidR="00F1474F" w:rsidRPr="00062E31" w:rsidRDefault="00F1474F" w:rsidP="00E14012">
            <w:pPr>
              <w:spacing w:after="0" w:line="240" w:lineRule="auto"/>
              <w:rPr>
                <w:rFonts w:cs="Arial"/>
                <w:sz w:val="24"/>
                <w:szCs w:val="24"/>
              </w:rPr>
            </w:pPr>
          </w:p>
        </w:tc>
        <w:tc>
          <w:tcPr>
            <w:tcW w:w="7900" w:type="dxa"/>
            <w:gridSpan w:val="5"/>
          </w:tcPr>
          <w:p w:rsidR="00F1474F" w:rsidRPr="00062E31" w:rsidRDefault="00F1474F" w:rsidP="00EB4FB3">
            <w:pPr>
              <w:spacing w:after="0" w:line="240" w:lineRule="auto"/>
              <w:rPr>
                <w:rFonts w:cs="Arial"/>
                <w:sz w:val="24"/>
                <w:szCs w:val="24"/>
              </w:rPr>
            </w:pPr>
            <w:r w:rsidRPr="00062E31">
              <w:rPr>
                <w:rFonts w:cs="Arial"/>
                <w:sz w:val="24"/>
                <w:szCs w:val="24"/>
              </w:rPr>
              <w:t>Εγκατάσταση επιλεγμένων ανθοφόρων φυτών στο περιθώριο καλλιέργειας βιομηχανικής τομάτας για την ενίσχυση των ενδιαιτημάτων επικονιαστών και ωφέλιμων αρθροπόδων</w:t>
            </w:r>
          </w:p>
        </w:tc>
      </w:tr>
      <w:tr w:rsidR="00F1474F" w:rsidRPr="00062E31" w:rsidTr="00036661">
        <w:tc>
          <w:tcPr>
            <w:tcW w:w="1540" w:type="dxa"/>
          </w:tcPr>
          <w:p w:rsidR="00F1474F" w:rsidRPr="00062E31" w:rsidRDefault="00F1474F" w:rsidP="00E14012">
            <w:pPr>
              <w:spacing w:after="0" w:line="240" w:lineRule="auto"/>
              <w:rPr>
                <w:rFonts w:cs="Arial"/>
                <w:sz w:val="24"/>
                <w:szCs w:val="24"/>
              </w:rPr>
            </w:pPr>
            <w:r w:rsidRPr="00062E31">
              <w:rPr>
                <w:rFonts w:cs="Arial"/>
                <w:sz w:val="24"/>
                <w:szCs w:val="24"/>
              </w:rPr>
              <w:t>11:50-12:05</w:t>
            </w:r>
          </w:p>
        </w:tc>
        <w:tc>
          <w:tcPr>
            <w:tcW w:w="7900" w:type="dxa"/>
            <w:gridSpan w:val="5"/>
          </w:tcPr>
          <w:p w:rsidR="00F1474F" w:rsidRPr="00062E31" w:rsidRDefault="00F1474F" w:rsidP="00EB4FB3">
            <w:pPr>
              <w:spacing w:after="0" w:line="240" w:lineRule="auto"/>
              <w:rPr>
                <w:rFonts w:cs="Arial"/>
                <w:bCs/>
                <w:sz w:val="24"/>
                <w:szCs w:val="24"/>
              </w:rPr>
            </w:pPr>
            <w:r w:rsidRPr="00062E31">
              <w:rPr>
                <w:rFonts w:cs="Arial"/>
                <w:bCs/>
                <w:sz w:val="24"/>
                <w:szCs w:val="24"/>
                <w:u w:val="single"/>
              </w:rPr>
              <w:t>Α. ΜΑΝΔΟΥΛΑΚΗ</w:t>
            </w:r>
            <w:r w:rsidRPr="00062E31">
              <w:rPr>
                <w:rFonts w:cs="Arial"/>
                <w:bCs/>
                <w:sz w:val="24"/>
                <w:szCs w:val="24"/>
              </w:rPr>
              <w:t>, Σ. ΖΩΤΟΣ, Μ. ΧΑΤΖΗΣΤΥΛΛΗ, Π. ΠΑΠΑΧΑΡΙΤΟΥ,</w:t>
            </w:r>
          </w:p>
          <w:p w:rsidR="00F1474F" w:rsidRPr="00062E31" w:rsidRDefault="00F1474F" w:rsidP="00EB4FB3">
            <w:pPr>
              <w:spacing w:after="0" w:line="240" w:lineRule="auto"/>
              <w:rPr>
                <w:rFonts w:cs="Arial"/>
                <w:bCs/>
                <w:sz w:val="24"/>
                <w:szCs w:val="24"/>
                <w:vertAlign w:val="superscript"/>
              </w:rPr>
            </w:pPr>
            <w:r w:rsidRPr="00062E31">
              <w:rPr>
                <w:rFonts w:cs="Arial"/>
                <w:bCs/>
                <w:sz w:val="24"/>
                <w:szCs w:val="24"/>
              </w:rPr>
              <w:t>Μ. ΞΕΝΟΦΩΝΤΟΣ, Ε. ΕΡΩΤΟΚΡΙΤΟΥ, Λ. ΣΕΡΓΙΔΗΣ,</w:t>
            </w:r>
            <w:r w:rsidRPr="00062E31">
              <w:rPr>
                <w:rFonts w:cs="Arial"/>
                <w:bCs/>
                <w:sz w:val="24"/>
                <w:szCs w:val="24"/>
                <w:vertAlign w:val="superscript"/>
              </w:rPr>
              <w:t xml:space="preserve"> </w:t>
            </w:r>
            <w:r w:rsidRPr="00062E31">
              <w:rPr>
                <w:rFonts w:cs="Arial"/>
                <w:bCs/>
                <w:sz w:val="24"/>
                <w:szCs w:val="24"/>
              </w:rPr>
              <w:t>Ι. ΒΟΓΙΑΤΖΑΚΗΣ</w:t>
            </w:r>
          </w:p>
          <w:p w:rsidR="00F1474F" w:rsidRPr="00062E31" w:rsidRDefault="00F1474F" w:rsidP="00EB4FB3">
            <w:pPr>
              <w:spacing w:after="0" w:line="240" w:lineRule="auto"/>
              <w:rPr>
                <w:rFonts w:cs="Arial"/>
                <w:sz w:val="24"/>
                <w:szCs w:val="24"/>
              </w:rPr>
            </w:pPr>
            <w:r w:rsidRPr="00062E31">
              <w:rPr>
                <w:rFonts w:cs="Arial"/>
                <w:bCs/>
                <w:sz w:val="24"/>
                <w:szCs w:val="24"/>
              </w:rPr>
              <w:t>και Μ. ΣΤΑΥΡΙΝΙΔΗΣ</w:t>
            </w:r>
          </w:p>
        </w:tc>
      </w:tr>
      <w:tr w:rsidR="00F1474F" w:rsidRPr="00062E31" w:rsidTr="00036661">
        <w:tc>
          <w:tcPr>
            <w:tcW w:w="1540" w:type="dxa"/>
          </w:tcPr>
          <w:p w:rsidR="00F1474F" w:rsidRPr="00062E31" w:rsidRDefault="00F1474F" w:rsidP="00E14012">
            <w:pPr>
              <w:spacing w:after="0" w:line="240" w:lineRule="auto"/>
              <w:rPr>
                <w:rFonts w:cs="Arial"/>
                <w:sz w:val="24"/>
                <w:szCs w:val="24"/>
              </w:rPr>
            </w:pPr>
          </w:p>
        </w:tc>
        <w:tc>
          <w:tcPr>
            <w:tcW w:w="7900" w:type="dxa"/>
            <w:gridSpan w:val="5"/>
          </w:tcPr>
          <w:p w:rsidR="00F1474F" w:rsidRDefault="00F1474F" w:rsidP="00EB4FB3">
            <w:pPr>
              <w:spacing w:after="0" w:line="240" w:lineRule="auto"/>
              <w:rPr>
                <w:rFonts w:cs="Arial"/>
                <w:bCs/>
                <w:sz w:val="24"/>
                <w:szCs w:val="24"/>
              </w:rPr>
            </w:pPr>
            <w:r w:rsidRPr="00062E31">
              <w:rPr>
                <w:rFonts w:cs="Arial"/>
                <w:bCs/>
                <w:sz w:val="24"/>
                <w:szCs w:val="24"/>
              </w:rPr>
              <w:t>Ενίσχυση των οικοσυσ</w:t>
            </w:r>
            <w:r>
              <w:rPr>
                <w:rFonts w:cs="Arial"/>
                <w:bCs/>
                <w:sz w:val="24"/>
                <w:szCs w:val="24"/>
              </w:rPr>
              <w:t>τημικών υπηρεσιών από αρθρόποδα</w:t>
            </w:r>
          </w:p>
          <w:p w:rsidR="00F1474F" w:rsidRPr="00062E31" w:rsidRDefault="00F1474F" w:rsidP="00EB4FB3">
            <w:pPr>
              <w:spacing w:after="0" w:line="240" w:lineRule="auto"/>
              <w:rPr>
                <w:rFonts w:cs="Arial"/>
                <w:sz w:val="24"/>
                <w:szCs w:val="24"/>
              </w:rPr>
            </w:pPr>
            <w:r w:rsidRPr="00062E31">
              <w:rPr>
                <w:rFonts w:cs="Arial"/>
                <w:bCs/>
                <w:sz w:val="24"/>
                <w:szCs w:val="24"/>
              </w:rPr>
              <w:t>σε Μεσογειακούς αμπελώνες</w:t>
            </w:r>
          </w:p>
        </w:tc>
      </w:tr>
      <w:tr w:rsidR="00F1474F" w:rsidRPr="00062E31" w:rsidTr="00036661">
        <w:tc>
          <w:tcPr>
            <w:tcW w:w="1540" w:type="dxa"/>
          </w:tcPr>
          <w:p w:rsidR="00F1474F" w:rsidRPr="00062E31" w:rsidRDefault="00F1474F" w:rsidP="00E14012">
            <w:pPr>
              <w:spacing w:after="0" w:line="240" w:lineRule="auto"/>
              <w:rPr>
                <w:rFonts w:cs="Arial"/>
                <w:sz w:val="24"/>
                <w:szCs w:val="24"/>
              </w:rPr>
            </w:pPr>
            <w:r w:rsidRPr="00062E31">
              <w:rPr>
                <w:rFonts w:cs="Arial"/>
                <w:sz w:val="24"/>
                <w:szCs w:val="24"/>
              </w:rPr>
              <w:t>12:05-12:20</w:t>
            </w:r>
          </w:p>
        </w:tc>
        <w:tc>
          <w:tcPr>
            <w:tcW w:w="7900" w:type="dxa"/>
            <w:gridSpan w:val="5"/>
          </w:tcPr>
          <w:p w:rsidR="00F1474F" w:rsidRPr="00062E31" w:rsidRDefault="00F1474F" w:rsidP="00DB7102">
            <w:pPr>
              <w:spacing w:after="0" w:line="240" w:lineRule="auto"/>
              <w:rPr>
                <w:rFonts w:cs="Arial"/>
                <w:sz w:val="24"/>
                <w:szCs w:val="24"/>
              </w:rPr>
            </w:pPr>
            <w:r w:rsidRPr="00062E31">
              <w:rPr>
                <w:rFonts w:cs="Arial"/>
                <w:sz w:val="24"/>
                <w:szCs w:val="24"/>
                <w:highlight w:val="white"/>
                <w:u w:val="single"/>
              </w:rPr>
              <w:t>Σ. ΚΑΡΑΪΝΔΡΟΥ</w:t>
            </w:r>
            <w:r w:rsidRPr="00062E31">
              <w:rPr>
                <w:rFonts w:cs="Arial"/>
                <w:sz w:val="24"/>
                <w:szCs w:val="24"/>
              </w:rPr>
              <w:t>, Ε. ΓΕΩΡΓΙΑΔΟΥ και Δ. ΑΒΤΖΗΣ</w:t>
            </w:r>
          </w:p>
        </w:tc>
      </w:tr>
      <w:tr w:rsidR="00F1474F" w:rsidRPr="00062E31" w:rsidTr="00036661">
        <w:tc>
          <w:tcPr>
            <w:tcW w:w="1540" w:type="dxa"/>
          </w:tcPr>
          <w:p w:rsidR="00F1474F" w:rsidRPr="00062E31" w:rsidRDefault="00F1474F" w:rsidP="00DB7102">
            <w:pPr>
              <w:spacing w:after="0" w:line="240" w:lineRule="auto"/>
              <w:rPr>
                <w:rFonts w:cs="Arial"/>
                <w:sz w:val="24"/>
                <w:szCs w:val="24"/>
              </w:rPr>
            </w:pPr>
          </w:p>
        </w:tc>
        <w:tc>
          <w:tcPr>
            <w:tcW w:w="7900" w:type="dxa"/>
            <w:gridSpan w:val="5"/>
          </w:tcPr>
          <w:p w:rsidR="00F1474F" w:rsidRDefault="00F1474F" w:rsidP="00DB7102">
            <w:pPr>
              <w:spacing w:after="0" w:line="240" w:lineRule="auto"/>
              <w:rPr>
                <w:rFonts w:cs="Arial"/>
                <w:sz w:val="24"/>
                <w:szCs w:val="24"/>
              </w:rPr>
            </w:pPr>
            <w:r w:rsidRPr="00062E31">
              <w:rPr>
                <w:rFonts w:cs="Arial"/>
                <w:sz w:val="24"/>
                <w:szCs w:val="24"/>
              </w:rPr>
              <w:t xml:space="preserve">Εκτίμηση της ποιότητας του </w:t>
            </w:r>
            <w:r>
              <w:rPr>
                <w:rFonts w:cs="Arial"/>
                <w:sz w:val="24"/>
                <w:szCs w:val="24"/>
              </w:rPr>
              <w:t>αστικού πρασίνου: οι πεταλούδες</w:t>
            </w:r>
          </w:p>
          <w:p w:rsidR="00F1474F" w:rsidRPr="00062E31" w:rsidRDefault="00F1474F" w:rsidP="00DB7102">
            <w:pPr>
              <w:spacing w:after="0" w:line="240" w:lineRule="auto"/>
              <w:rPr>
                <w:rFonts w:cs="Arial"/>
                <w:sz w:val="24"/>
                <w:szCs w:val="24"/>
              </w:rPr>
            </w:pPr>
            <w:r w:rsidRPr="00062E31">
              <w:rPr>
                <w:rFonts w:cs="Arial"/>
                <w:sz w:val="24"/>
                <w:szCs w:val="24"/>
              </w:rPr>
              <w:t>της ευρύτερης περιοχής της Θεσσαλονίκης ως βιολογικοί δείκτες</w:t>
            </w:r>
          </w:p>
        </w:tc>
      </w:tr>
      <w:tr w:rsidR="00F1474F" w:rsidRPr="00062E31" w:rsidTr="00036661">
        <w:tc>
          <w:tcPr>
            <w:tcW w:w="1540" w:type="dxa"/>
          </w:tcPr>
          <w:p w:rsidR="00F1474F" w:rsidRPr="00062E31" w:rsidRDefault="00F1474F" w:rsidP="00E14012">
            <w:pPr>
              <w:spacing w:after="0" w:line="240" w:lineRule="auto"/>
              <w:rPr>
                <w:rFonts w:cs="Arial"/>
                <w:bCs/>
                <w:sz w:val="24"/>
                <w:szCs w:val="24"/>
              </w:rPr>
            </w:pPr>
            <w:r w:rsidRPr="00062E31">
              <w:rPr>
                <w:rFonts w:cs="Arial"/>
                <w:bCs/>
                <w:sz w:val="24"/>
                <w:szCs w:val="24"/>
              </w:rPr>
              <w:t>12:20-12:35</w:t>
            </w:r>
          </w:p>
        </w:tc>
        <w:tc>
          <w:tcPr>
            <w:tcW w:w="7366" w:type="dxa"/>
            <w:gridSpan w:val="4"/>
          </w:tcPr>
          <w:p w:rsidR="00F1474F" w:rsidRPr="00062E31" w:rsidRDefault="00F1474F" w:rsidP="00D64223">
            <w:pPr>
              <w:spacing w:after="0" w:line="240" w:lineRule="auto"/>
              <w:rPr>
                <w:rFonts w:cs="Arial"/>
                <w:sz w:val="24"/>
                <w:szCs w:val="24"/>
              </w:rPr>
            </w:pPr>
            <w:r w:rsidRPr="00062E31">
              <w:rPr>
                <w:rFonts w:cs="Arial"/>
                <w:caps/>
                <w:sz w:val="24"/>
                <w:szCs w:val="24"/>
              </w:rPr>
              <w:t xml:space="preserve">Α. Δημητρίου, </w:t>
            </w:r>
            <w:r w:rsidRPr="00062E31">
              <w:rPr>
                <w:rFonts w:cs="Arial"/>
                <w:caps/>
                <w:sz w:val="24"/>
                <w:szCs w:val="24"/>
                <w:u w:val="single"/>
              </w:rPr>
              <w:t>Σ. Αντωνάτος</w:t>
            </w:r>
            <w:r w:rsidRPr="00062E31">
              <w:rPr>
                <w:rFonts w:cs="Arial"/>
                <w:caps/>
                <w:sz w:val="24"/>
                <w:szCs w:val="24"/>
              </w:rPr>
              <w:t>, Π. Μυλωνάς</w:t>
            </w:r>
            <w:r>
              <w:rPr>
                <w:rFonts w:cs="Arial"/>
                <w:caps/>
                <w:sz w:val="24"/>
                <w:szCs w:val="24"/>
              </w:rPr>
              <w:t xml:space="preserve"> </w:t>
            </w:r>
            <w:r w:rsidRPr="00062E31">
              <w:rPr>
                <w:rFonts w:cs="Arial"/>
                <w:sz w:val="24"/>
                <w:szCs w:val="24"/>
              </w:rPr>
              <w:t>και</w:t>
            </w:r>
            <w:r w:rsidRPr="00062E31">
              <w:rPr>
                <w:rFonts w:cs="Arial"/>
                <w:caps/>
                <w:sz w:val="24"/>
                <w:szCs w:val="24"/>
              </w:rPr>
              <w:t xml:space="preserve"> Δ.Π. Παπαχρήστος</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tcPr>
          <w:p w:rsidR="00F1474F" w:rsidRPr="00062E31" w:rsidRDefault="00F1474F" w:rsidP="00E14012">
            <w:pPr>
              <w:spacing w:after="0" w:line="240" w:lineRule="auto"/>
              <w:rPr>
                <w:rFonts w:cs="Arial"/>
                <w:bCs/>
                <w:sz w:val="24"/>
                <w:szCs w:val="24"/>
              </w:rPr>
            </w:pPr>
          </w:p>
        </w:tc>
        <w:tc>
          <w:tcPr>
            <w:tcW w:w="7366" w:type="dxa"/>
            <w:gridSpan w:val="4"/>
          </w:tcPr>
          <w:p w:rsidR="00F1474F" w:rsidRPr="00062E31" w:rsidRDefault="00F1474F" w:rsidP="00D64223">
            <w:pPr>
              <w:spacing w:after="0" w:line="240" w:lineRule="auto"/>
              <w:rPr>
                <w:rFonts w:cs="Arial"/>
                <w:sz w:val="24"/>
                <w:szCs w:val="24"/>
              </w:rPr>
            </w:pPr>
            <w:r w:rsidRPr="00062E31">
              <w:rPr>
                <w:rFonts w:cs="Arial"/>
                <w:bCs/>
                <w:sz w:val="24"/>
                <w:szCs w:val="24"/>
              </w:rPr>
              <w:t xml:space="preserve">Προκαταρκτική μελέτη για την παρουσία εντόμων, δυνητικών φορέων του </w:t>
            </w:r>
            <w:r w:rsidRPr="00062E31">
              <w:rPr>
                <w:rFonts w:cs="Arial"/>
                <w:bCs/>
                <w:i/>
                <w:sz w:val="24"/>
                <w:szCs w:val="24"/>
              </w:rPr>
              <w:t>Xylella fastidiosa</w:t>
            </w:r>
            <w:r w:rsidRPr="00062E31">
              <w:rPr>
                <w:rFonts w:cs="Arial"/>
                <w:bCs/>
                <w:sz w:val="24"/>
                <w:szCs w:val="24"/>
              </w:rPr>
              <w:t xml:space="preserve"> σε ελαιώνες</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tcPr>
          <w:p w:rsidR="00F1474F" w:rsidRPr="00062E31" w:rsidRDefault="00F1474F" w:rsidP="00E14012">
            <w:pPr>
              <w:spacing w:after="0" w:line="240" w:lineRule="auto"/>
              <w:rPr>
                <w:rFonts w:cs="Arial"/>
                <w:sz w:val="24"/>
                <w:szCs w:val="24"/>
                <w:highlight w:val="white"/>
              </w:rPr>
            </w:pPr>
            <w:r w:rsidRPr="00062E31">
              <w:rPr>
                <w:rFonts w:cs="Arial"/>
                <w:sz w:val="24"/>
                <w:szCs w:val="24"/>
                <w:highlight w:val="white"/>
              </w:rPr>
              <w:t>12:35-12:50</w:t>
            </w:r>
          </w:p>
        </w:tc>
        <w:tc>
          <w:tcPr>
            <w:tcW w:w="7900" w:type="dxa"/>
            <w:gridSpan w:val="5"/>
          </w:tcPr>
          <w:p w:rsidR="00F1474F" w:rsidRPr="00062E31" w:rsidRDefault="00F1474F" w:rsidP="00DA0C7D">
            <w:pPr>
              <w:spacing w:after="0" w:line="240" w:lineRule="auto"/>
              <w:rPr>
                <w:rFonts w:cs="Arial"/>
                <w:sz w:val="24"/>
                <w:szCs w:val="24"/>
              </w:rPr>
            </w:pPr>
            <w:r w:rsidRPr="00062E31">
              <w:rPr>
                <w:rFonts w:cs="Arial"/>
                <w:sz w:val="24"/>
                <w:szCs w:val="24"/>
                <w:u w:val="single"/>
              </w:rPr>
              <w:t>Δ. ΑΦΕΝΤΟΥΛΗΣ</w:t>
            </w:r>
            <w:r w:rsidRPr="00062E31">
              <w:rPr>
                <w:rFonts w:cs="Arial"/>
                <w:sz w:val="24"/>
                <w:szCs w:val="24"/>
              </w:rPr>
              <w:t xml:space="preserve">, </w:t>
            </w:r>
            <w:r w:rsidRPr="00062E31">
              <w:rPr>
                <w:rFonts w:cs="Arial"/>
                <w:sz w:val="24"/>
                <w:szCs w:val="24"/>
                <w:lang w:val="en-US"/>
              </w:rPr>
              <w:t>M</w:t>
            </w:r>
            <w:r w:rsidRPr="00062E31">
              <w:rPr>
                <w:rFonts w:cs="Arial"/>
                <w:sz w:val="24"/>
                <w:szCs w:val="24"/>
              </w:rPr>
              <w:t xml:space="preserve">. </w:t>
            </w:r>
            <w:r w:rsidRPr="00062E31">
              <w:rPr>
                <w:rFonts w:cs="Arial"/>
                <w:sz w:val="24"/>
                <w:szCs w:val="24"/>
                <w:lang w:val="en-US"/>
              </w:rPr>
              <w:t>MATARED</w:t>
            </w:r>
            <w:r w:rsidRPr="00062E31">
              <w:rPr>
                <w:rFonts w:cs="Arial"/>
                <w:sz w:val="24"/>
                <w:szCs w:val="24"/>
              </w:rPr>
              <w:t>, Ζ. ΘΑΝΟΥ, Γ. ΣΤΑΜΑΤΑΚΟΥ,</w:t>
            </w:r>
          </w:p>
          <w:p w:rsidR="00F1474F" w:rsidRPr="00062E31" w:rsidRDefault="00F1474F" w:rsidP="00DA0C7D">
            <w:pPr>
              <w:spacing w:after="0" w:line="240" w:lineRule="auto"/>
              <w:rPr>
                <w:rFonts w:cs="Arial"/>
                <w:sz w:val="24"/>
                <w:szCs w:val="24"/>
              </w:rPr>
            </w:pPr>
            <w:r w:rsidRPr="00062E31">
              <w:rPr>
                <w:rFonts w:cs="Arial"/>
                <w:sz w:val="24"/>
                <w:szCs w:val="24"/>
              </w:rPr>
              <w:t>Π. ΒΕΤΣΟΣ, Α. ΚΑΛΑΪΤΖΑΚΗ, Δ. ΓΚΟΥΜΑΣ, Δ. ΤΖΟΜΠΑΝΟΓΛΟΥ,</w:t>
            </w:r>
          </w:p>
          <w:p w:rsidR="00F1474F" w:rsidRPr="00062E31" w:rsidRDefault="00F1474F" w:rsidP="00DA0C7D">
            <w:pPr>
              <w:spacing w:after="0" w:line="240" w:lineRule="auto"/>
              <w:rPr>
                <w:rFonts w:cs="Arial"/>
                <w:sz w:val="24"/>
                <w:szCs w:val="24"/>
              </w:rPr>
            </w:pPr>
            <w:r w:rsidRPr="00062E31">
              <w:rPr>
                <w:rFonts w:cs="Arial"/>
                <w:sz w:val="24"/>
                <w:szCs w:val="24"/>
              </w:rPr>
              <w:t>Δ. ΠΕΡΔΙΚΗΣ, Ι. ΖΑΡΜΠΟΥΤΗΣ και Α. ΤΣΑΓΚΑΡΑΚΗΣ</w:t>
            </w:r>
          </w:p>
        </w:tc>
      </w:tr>
      <w:tr w:rsidR="00F1474F" w:rsidRPr="00062E31" w:rsidTr="00036661">
        <w:tc>
          <w:tcPr>
            <w:tcW w:w="1540" w:type="dxa"/>
          </w:tcPr>
          <w:p w:rsidR="00F1474F" w:rsidRPr="00062E31" w:rsidRDefault="00F1474F" w:rsidP="00E14012">
            <w:pPr>
              <w:spacing w:after="0" w:line="240" w:lineRule="auto"/>
              <w:rPr>
                <w:rFonts w:cs="Arial"/>
                <w:caps/>
                <w:sz w:val="24"/>
                <w:szCs w:val="24"/>
              </w:rPr>
            </w:pPr>
          </w:p>
        </w:tc>
        <w:tc>
          <w:tcPr>
            <w:tcW w:w="7900" w:type="dxa"/>
            <w:gridSpan w:val="5"/>
          </w:tcPr>
          <w:p w:rsidR="00F1474F" w:rsidRDefault="00F1474F" w:rsidP="00DA0C7D">
            <w:pPr>
              <w:spacing w:after="0" w:line="240" w:lineRule="auto"/>
              <w:rPr>
                <w:rFonts w:cs="Arial"/>
                <w:sz w:val="24"/>
                <w:szCs w:val="24"/>
              </w:rPr>
            </w:pPr>
            <w:r w:rsidRPr="00062E31">
              <w:rPr>
                <w:rFonts w:cs="Arial"/>
                <w:sz w:val="24"/>
                <w:szCs w:val="24"/>
              </w:rPr>
              <w:t xml:space="preserve">Παρουσία, εποχική εμφάνιση και σχετική αφθονία των </w:t>
            </w:r>
            <w:r w:rsidRPr="00062E31">
              <w:rPr>
                <w:rFonts w:cs="Arial"/>
                <w:sz w:val="24"/>
                <w:szCs w:val="24"/>
                <w:lang w:val="en-US"/>
              </w:rPr>
              <w:t>Auchenorrhyncha</w:t>
            </w:r>
          </w:p>
          <w:p w:rsidR="00F1474F" w:rsidRPr="00062E31" w:rsidRDefault="00F1474F" w:rsidP="00DA0C7D">
            <w:pPr>
              <w:spacing w:after="0" w:line="240" w:lineRule="auto"/>
              <w:rPr>
                <w:rFonts w:cs="Arial"/>
                <w:sz w:val="24"/>
                <w:szCs w:val="24"/>
              </w:rPr>
            </w:pPr>
            <w:r w:rsidRPr="00062E31">
              <w:rPr>
                <w:rFonts w:cs="Arial"/>
                <w:sz w:val="24"/>
                <w:szCs w:val="24"/>
              </w:rPr>
              <w:t>σε ελαιώνες στην Ελλάδα</w:t>
            </w:r>
          </w:p>
        </w:tc>
      </w:tr>
      <w:tr w:rsidR="00F1474F" w:rsidRPr="00062E31" w:rsidTr="00036661">
        <w:tc>
          <w:tcPr>
            <w:tcW w:w="1540" w:type="dxa"/>
          </w:tcPr>
          <w:p w:rsidR="00F1474F" w:rsidRPr="00062E31" w:rsidRDefault="00F1474F" w:rsidP="00E14012">
            <w:pPr>
              <w:spacing w:after="0" w:line="240" w:lineRule="auto"/>
              <w:rPr>
                <w:rFonts w:cs="Arial"/>
                <w:sz w:val="24"/>
                <w:szCs w:val="24"/>
              </w:rPr>
            </w:pPr>
            <w:r w:rsidRPr="00062E31">
              <w:rPr>
                <w:rFonts w:cs="Arial"/>
                <w:sz w:val="24"/>
                <w:szCs w:val="24"/>
              </w:rPr>
              <w:t>12:50-13:05</w:t>
            </w:r>
          </w:p>
        </w:tc>
        <w:tc>
          <w:tcPr>
            <w:tcW w:w="7900" w:type="dxa"/>
            <w:gridSpan w:val="5"/>
          </w:tcPr>
          <w:p w:rsidR="00F1474F" w:rsidRPr="00062E31" w:rsidRDefault="00F1474F" w:rsidP="000E7759">
            <w:pPr>
              <w:spacing w:after="0" w:line="240" w:lineRule="auto"/>
              <w:rPr>
                <w:rFonts w:cs="Arial"/>
                <w:sz w:val="24"/>
                <w:szCs w:val="24"/>
              </w:rPr>
            </w:pPr>
            <w:r w:rsidRPr="00062E31">
              <w:rPr>
                <w:rFonts w:cs="Arial"/>
                <w:caps/>
                <w:sz w:val="24"/>
                <w:szCs w:val="24"/>
                <w:u w:val="single"/>
              </w:rPr>
              <w:t xml:space="preserve">Ζ.Ν. </w:t>
            </w:r>
            <w:bookmarkStart w:id="1" w:name="OLE_LINK1"/>
            <w:r w:rsidRPr="00062E31">
              <w:rPr>
                <w:rFonts w:cs="Arial"/>
                <w:caps/>
                <w:sz w:val="24"/>
                <w:szCs w:val="24"/>
                <w:u w:val="single"/>
              </w:rPr>
              <w:t>Θάνου</w:t>
            </w:r>
            <w:r w:rsidRPr="00062E31">
              <w:rPr>
                <w:rFonts w:cs="Arial"/>
                <w:caps/>
                <w:sz w:val="24"/>
                <w:szCs w:val="24"/>
              </w:rPr>
              <w:t xml:space="preserve">, Γ.Θ. Παπαδούλης </w:t>
            </w:r>
            <w:r w:rsidRPr="00062E31">
              <w:rPr>
                <w:rFonts w:cs="Arial"/>
                <w:sz w:val="24"/>
                <w:szCs w:val="24"/>
              </w:rPr>
              <w:t>και</w:t>
            </w:r>
            <w:r w:rsidRPr="00062E31">
              <w:rPr>
                <w:rFonts w:cs="Arial"/>
                <w:caps/>
                <w:sz w:val="24"/>
                <w:szCs w:val="24"/>
              </w:rPr>
              <w:t xml:space="preserve"> Α.Ε. Τσαγκαράκης</w:t>
            </w:r>
            <w:bookmarkEnd w:id="1"/>
          </w:p>
        </w:tc>
      </w:tr>
      <w:tr w:rsidR="00F1474F" w:rsidRPr="00062E31" w:rsidTr="00036661">
        <w:tc>
          <w:tcPr>
            <w:tcW w:w="1540" w:type="dxa"/>
          </w:tcPr>
          <w:p w:rsidR="00F1474F" w:rsidRPr="00062E31" w:rsidRDefault="00F1474F" w:rsidP="00E14012">
            <w:pPr>
              <w:spacing w:after="0" w:line="240" w:lineRule="auto"/>
              <w:rPr>
                <w:rFonts w:cs="Arial"/>
                <w:sz w:val="24"/>
                <w:szCs w:val="24"/>
              </w:rPr>
            </w:pPr>
          </w:p>
        </w:tc>
        <w:tc>
          <w:tcPr>
            <w:tcW w:w="7900" w:type="dxa"/>
            <w:gridSpan w:val="5"/>
          </w:tcPr>
          <w:p w:rsidR="00F1474F" w:rsidRDefault="00F1474F" w:rsidP="00DA0C7D">
            <w:pPr>
              <w:spacing w:after="0" w:line="240" w:lineRule="auto"/>
              <w:rPr>
                <w:rFonts w:cs="Arial"/>
                <w:sz w:val="24"/>
                <w:szCs w:val="24"/>
              </w:rPr>
            </w:pPr>
            <w:r w:rsidRPr="00062E31">
              <w:rPr>
                <w:rFonts w:cs="Arial"/>
                <w:sz w:val="24"/>
                <w:szCs w:val="24"/>
              </w:rPr>
              <w:t xml:space="preserve">Παρακολούθηση πληθυσμών </w:t>
            </w:r>
            <w:r w:rsidRPr="00062E31">
              <w:rPr>
                <w:rFonts w:cs="Arial"/>
                <w:sz w:val="24"/>
                <w:szCs w:val="24"/>
                <w:lang w:val="en-US"/>
              </w:rPr>
              <w:t>Auchenorrhyncha</w:t>
            </w:r>
            <w:r>
              <w:rPr>
                <w:rFonts w:cs="Arial"/>
                <w:sz w:val="24"/>
                <w:szCs w:val="24"/>
              </w:rPr>
              <w:t xml:space="preserve"> σε εσπεριδοειδή</w:t>
            </w:r>
          </w:p>
          <w:p w:rsidR="00F1474F" w:rsidRPr="00062E31" w:rsidRDefault="00F1474F" w:rsidP="00DA0C7D">
            <w:pPr>
              <w:spacing w:after="0" w:line="240" w:lineRule="auto"/>
              <w:rPr>
                <w:rFonts w:cs="Arial"/>
                <w:sz w:val="24"/>
                <w:szCs w:val="24"/>
              </w:rPr>
            </w:pPr>
            <w:r w:rsidRPr="00062E31">
              <w:rPr>
                <w:rFonts w:cs="Arial"/>
                <w:sz w:val="24"/>
                <w:szCs w:val="24"/>
              </w:rPr>
              <w:t>με διάφορες μεθόδους σύλληψης</w:t>
            </w:r>
          </w:p>
        </w:tc>
      </w:tr>
      <w:tr w:rsidR="00F1474F" w:rsidRPr="00062E31" w:rsidTr="00036661">
        <w:tc>
          <w:tcPr>
            <w:tcW w:w="1540" w:type="dxa"/>
          </w:tcPr>
          <w:p w:rsidR="00F1474F" w:rsidRPr="00062E31" w:rsidRDefault="00F1474F" w:rsidP="003207E0">
            <w:pPr>
              <w:spacing w:after="0" w:line="240" w:lineRule="auto"/>
              <w:rPr>
                <w:rFonts w:cs="Arial"/>
                <w:sz w:val="16"/>
                <w:szCs w:val="16"/>
                <w:highlight w:val="yellow"/>
              </w:rPr>
            </w:pPr>
          </w:p>
        </w:tc>
        <w:tc>
          <w:tcPr>
            <w:tcW w:w="7366" w:type="dxa"/>
            <w:gridSpan w:val="4"/>
          </w:tcPr>
          <w:p w:rsidR="00F1474F" w:rsidRPr="00062E31" w:rsidRDefault="00F1474F" w:rsidP="000E7759">
            <w:pPr>
              <w:spacing w:after="0" w:line="240" w:lineRule="auto"/>
              <w:rPr>
                <w:rFonts w:cs="Arial"/>
                <w:sz w:val="16"/>
                <w:szCs w:val="16"/>
                <w:highlight w:val="yellow"/>
              </w:rPr>
            </w:pPr>
          </w:p>
        </w:tc>
        <w:tc>
          <w:tcPr>
            <w:tcW w:w="534" w:type="dxa"/>
          </w:tcPr>
          <w:p w:rsidR="00F1474F" w:rsidRPr="00062E31" w:rsidRDefault="00F1474F" w:rsidP="00E14012">
            <w:pPr>
              <w:spacing w:after="0" w:line="240" w:lineRule="auto"/>
              <w:jc w:val="right"/>
              <w:rPr>
                <w:rFonts w:cs="Arial"/>
                <w:sz w:val="16"/>
                <w:szCs w:val="16"/>
              </w:rPr>
            </w:pPr>
          </w:p>
        </w:tc>
      </w:tr>
      <w:tr w:rsidR="00F1474F" w:rsidRPr="00CF33A6" w:rsidTr="00036661">
        <w:tc>
          <w:tcPr>
            <w:tcW w:w="1540" w:type="dxa"/>
          </w:tcPr>
          <w:p w:rsidR="00F1474F" w:rsidRPr="00CF33A6" w:rsidRDefault="00F1474F" w:rsidP="003207E0">
            <w:pPr>
              <w:spacing w:after="0" w:line="240" w:lineRule="auto"/>
              <w:rPr>
                <w:rFonts w:cs="Arial"/>
                <w:b/>
                <w:i/>
                <w:sz w:val="24"/>
                <w:szCs w:val="24"/>
              </w:rPr>
            </w:pPr>
            <w:r w:rsidRPr="00CF33A6">
              <w:rPr>
                <w:rFonts w:cs="Arial"/>
                <w:b/>
                <w:i/>
                <w:sz w:val="24"/>
                <w:szCs w:val="24"/>
              </w:rPr>
              <w:t>13:05-14:30</w:t>
            </w:r>
          </w:p>
        </w:tc>
        <w:tc>
          <w:tcPr>
            <w:tcW w:w="7366" w:type="dxa"/>
            <w:gridSpan w:val="4"/>
          </w:tcPr>
          <w:p w:rsidR="00F1474F" w:rsidRPr="00CF33A6" w:rsidRDefault="00F1474F" w:rsidP="000E7759">
            <w:pPr>
              <w:spacing w:after="0" w:line="240" w:lineRule="auto"/>
              <w:rPr>
                <w:rFonts w:cs="Arial"/>
                <w:b/>
                <w:i/>
                <w:sz w:val="24"/>
                <w:szCs w:val="24"/>
              </w:rPr>
            </w:pPr>
            <w:r w:rsidRPr="00CF33A6">
              <w:rPr>
                <w:rFonts w:cs="Arial"/>
                <w:b/>
                <w:i/>
                <w:sz w:val="24"/>
                <w:szCs w:val="24"/>
              </w:rPr>
              <w:t>Διάλειμμα - Γεύμα</w:t>
            </w:r>
          </w:p>
        </w:tc>
        <w:tc>
          <w:tcPr>
            <w:tcW w:w="534" w:type="dxa"/>
          </w:tcPr>
          <w:p w:rsidR="00F1474F" w:rsidRPr="00CF33A6" w:rsidRDefault="00F1474F" w:rsidP="00E14012">
            <w:pPr>
              <w:spacing w:after="0" w:line="240" w:lineRule="auto"/>
              <w:jc w:val="right"/>
              <w:rPr>
                <w:rFonts w:cs="Arial"/>
                <w:b/>
                <w:i/>
                <w:sz w:val="24"/>
                <w:szCs w:val="24"/>
              </w:rPr>
            </w:pPr>
          </w:p>
        </w:tc>
      </w:tr>
      <w:tr w:rsidR="00F1474F" w:rsidRPr="00062E31" w:rsidTr="00036661">
        <w:tc>
          <w:tcPr>
            <w:tcW w:w="9440" w:type="dxa"/>
            <w:gridSpan w:val="6"/>
          </w:tcPr>
          <w:p w:rsidR="00F1474F" w:rsidRPr="00062E31" w:rsidRDefault="00F1474F" w:rsidP="00DA0C7D">
            <w:pPr>
              <w:spacing w:after="0" w:line="240" w:lineRule="auto"/>
              <w:rPr>
                <w:rFonts w:cs="Arial"/>
                <w:b/>
                <w:i/>
                <w:sz w:val="16"/>
                <w:szCs w:val="16"/>
                <w:highlight w:val="green"/>
              </w:rPr>
            </w:pPr>
          </w:p>
        </w:tc>
      </w:tr>
      <w:tr w:rsidR="00F1474F" w:rsidRPr="00062E31" w:rsidTr="00036661">
        <w:tc>
          <w:tcPr>
            <w:tcW w:w="9440" w:type="dxa"/>
            <w:gridSpan w:val="6"/>
            <w:shd w:val="clear" w:color="auto" w:fill="99CCFF"/>
          </w:tcPr>
          <w:p w:rsidR="00F1474F" w:rsidRPr="00062E31" w:rsidRDefault="00F1474F" w:rsidP="00DA0C7D">
            <w:pPr>
              <w:spacing w:after="0" w:line="240" w:lineRule="auto"/>
              <w:rPr>
                <w:rFonts w:cs="Arial"/>
                <w:b/>
                <w:i/>
                <w:sz w:val="26"/>
                <w:szCs w:val="26"/>
              </w:rPr>
            </w:pPr>
            <w:r w:rsidRPr="00062E31">
              <w:rPr>
                <w:rFonts w:cs="Arial"/>
                <w:b/>
                <w:i/>
                <w:sz w:val="26"/>
                <w:szCs w:val="26"/>
              </w:rPr>
              <w:lastRenderedPageBreak/>
              <w:t>1</w:t>
            </w:r>
            <w:r w:rsidRPr="00062E31">
              <w:rPr>
                <w:rFonts w:cs="Arial"/>
                <w:b/>
                <w:i/>
                <w:sz w:val="26"/>
                <w:szCs w:val="26"/>
                <w:vertAlign w:val="superscript"/>
              </w:rPr>
              <w:t>η</w:t>
            </w:r>
            <w:r w:rsidRPr="00062E31">
              <w:rPr>
                <w:rFonts w:cs="Arial"/>
                <w:b/>
                <w:i/>
                <w:sz w:val="26"/>
                <w:szCs w:val="26"/>
              </w:rPr>
              <w:t xml:space="preserve"> Συνεδρία (</w:t>
            </w:r>
            <w:r>
              <w:rPr>
                <w:rFonts w:cs="Arial"/>
                <w:b/>
                <w:i/>
                <w:sz w:val="26"/>
                <w:szCs w:val="26"/>
              </w:rPr>
              <w:t>ΙΙ</w:t>
            </w:r>
            <w:r w:rsidRPr="00062E31">
              <w:rPr>
                <w:rFonts w:cs="Arial"/>
                <w:b/>
                <w:i/>
                <w:sz w:val="26"/>
                <w:szCs w:val="26"/>
              </w:rPr>
              <w:t>): Βιοποικιλότητα, Εξέλιξη και Συστηματική</w:t>
            </w:r>
          </w:p>
        </w:tc>
      </w:tr>
      <w:tr w:rsidR="00F1474F" w:rsidRPr="00062E31" w:rsidTr="00036661">
        <w:tc>
          <w:tcPr>
            <w:tcW w:w="9440" w:type="dxa"/>
            <w:gridSpan w:val="6"/>
            <w:shd w:val="clear" w:color="auto" w:fill="ABD5FF"/>
          </w:tcPr>
          <w:p w:rsidR="00F1474F" w:rsidRPr="00062E31" w:rsidRDefault="00F1474F" w:rsidP="00FB6079">
            <w:pPr>
              <w:spacing w:after="0" w:line="240" w:lineRule="auto"/>
              <w:rPr>
                <w:rFonts w:cs="Arial"/>
                <w:i/>
                <w:sz w:val="26"/>
                <w:szCs w:val="26"/>
              </w:rPr>
            </w:pPr>
            <w:r w:rsidRPr="00062E31">
              <w:rPr>
                <w:rFonts w:cs="Arial"/>
                <w:i/>
                <w:sz w:val="26"/>
                <w:szCs w:val="26"/>
              </w:rPr>
              <w:t>ΠΡΟΕΔΡΕΙΟ: Α. ΛΕΓΑΚΙΣ, Γ. ΣΤΑΘΑΣ</w:t>
            </w:r>
          </w:p>
        </w:tc>
      </w:tr>
      <w:tr w:rsidR="00F1474F" w:rsidRPr="00062E31" w:rsidTr="00036661">
        <w:tc>
          <w:tcPr>
            <w:tcW w:w="1540" w:type="dxa"/>
          </w:tcPr>
          <w:p w:rsidR="00F1474F" w:rsidRPr="00062E31" w:rsidRDefault="00F1474F" w:rsidP="00E14012">
            <w:pPr>
              <w:spacing w:after="0" w:line="240" w:lineRule="auto"/>
              <w:rPr>
                <w:rFonts w:cs="Arial"/>
                <w:sz w:val="24"/>
                <w:szCs w:val="24"/>
              </w:rPr>
            </w:pPr>
            <w:r w:rsidRPr="00062E31">
              <w:rPr>
                <w:rFonts w:cs="Arial"/>
                <w:sz w:val="24"/>
                <w:szCs w:val="24"/>
              </w:rPr>
              <w:t>14:30-14:45</w:t>
            </w:r>
          </w:p>
        </w:tc>
        <w:tc>
          <w:tcPr>
            <w:tcW w:w="7366" w:type="dxa"/>
            <w:gridSpan w:val="4"/>
          </w:tcPr>
          <w:p w:rsidR="00F1474F" w:rsidRPr="00062E31" w:rsidRDefault="00F1474F" w:rsidP="000E7759">
            <w:pPr>
              <w:spacing w:after="0" w:line="240" w:lineRule="auto"/>
              <w:rPr>
                <w:rFonts w:cs="Arial"/>
                <w:sz w:val="24"/>
                <w:szCs w:val="24"/>
              </w:rPr>
            </w:pPr>
            <w:r w:rsidRPr="00062E31">
              <w:rPr>
                <w:rFonts w:cs="Arial"/>
                <w:sz w:val="24"/>
                <w:szCs w:val="24"/>
              </w:rPr>
              <w:t xml:space="preserve">Κ. ΒΟΥΛΓΑΡΑΚΗ, </w:t>
            </w:r>
            <w:r w:rsidRPr="00062E31">
              <w:rPr>
                <w:rFonts w:cs="Arial"/>
                <w:sz w:val="24"/>
                <w:szCs w:val="24"/>
                <w:u w:val="single"/>
              </w:rPr>
              <w:t>Γ. ΣΤΑΜΑΤΑΚΟΥ</w:t>
            </w:r>
            <w:r w:rsidRPr="00062E31">
              <w:rPr>
                <w:rFonts w:cs="Arial"/>
                <w:sz w:val="24"/>
                <w:szCs w:val="24"/>
              </w:rPr>
              <w:t>, Α. ΚΟΥΤΣΟΓΙΑΝΝΟΠΟΥΛΟΥ,</w:t>
            </w:r>
          </w:p>
          <w:p w:rsidR="00F1474F" w:rsidRPr="00062E31" w:rsidRDefault="00F1474F" w:rsidP="000E7759">
            <w:pPr>
              <w:spacing w:after="0" w:line="240" w:lineRule="auto"/>
              <w:rPr>
                <w:rFonts w:cs="Arial"/>
                <w:sz w:val="24"/>
                <w:szCs w:val="24"/>
              </w:rPr>
            </w:pPr>
            <w:r w:rsidRPr="00062E31">
              <w:rPr>
                <w:rFonts w:cs="Arial"/>
                <w:sz w:val="24"/>
                <w:szCs w:val="24"/>
              </w:rPr>
              <w:t>Α. ΧΑΛΔΑΙΟΥ, Α. ΚΑΛΑΪΤΖΑΚΗ, Γ. ΦΛΩΡΟΣ, Γ.Θ. ΠΑΠΑΔΟΥΛΗΣ</w:t>
            </w:r>
          </w:p>
          <w:p w:rsidR="00F1474F" w:rsidRPr="00062E31" w:rsidRDefault="00F1474F" w:rsidP="000E7759">
            <w:pPr>
              <w:spacing w:after="0" w:line="240" w:lineRule="auto"/>
              <w:rPr>
                <w:rFonts w:cs="Arial"/>
                <w:sz w:val="24"/>
                <w:szCs w:val="24"/>
              </w:rPr>
            </w:pPr>
            <w:r w:rsidRPr="00062E31">
              <w:rPr>
                <w:rFonts w:cs="Arial"/>
                <w:sz w:val="24"/>
                <w:szCs w:val="24"/>
              </w:rPr>
              <w:t>και Α.Ε. ΤΣΑΓΚΑΡΑΚΗΣ</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tcPr>
          <w:p w:rsidR="00F1474F" w:rsidRPr="00062E31" w:rsidRDefault="00F1474F" w:rsidP="00E14012">
            <w:pPr>
              <w:spacing w:after="0" w:line="240" w:lineRule="auto"/>
              <w:rPr>
                <w:rFonts w:cs="Arial"/>
                <w:sz w:val="24"/>
                <w:szCs w:val="24"/>
              </w:rPr>
            </w:pPr>
          </w:p>
        </w:tc>
        <w:tc>
          <w:tcPr>
            <w:tcW w:w="7366" w:type="dxa"/>
            <w:gridSpan w:val="4"/>
          </w:tcPr>
          <w:p w:rsidR="00F1474F" w:rsidRDefault="00F1474F" w:rsidP="00DA0C7D">
            <w:pPr>
              <w:spacing w:after="0" w:line="240" w:lineRule="auto"/>
              <w:rPr>
                <w:rFonts w:cs="Arial"/>
                <w:sz w:val="24"/>
                <w:szCs w:val="24"/>
              </w:rPr>
            </w:pPr>
            <w:r w:rsidRPr="00062E31">
              <w:rPr>
                <w:rFonts w:cs="Arial"/>
                <w:sz w:val="24"/>
                <w:szCs w:val="24"/>
              </w:rPr>
              <w:t>Είδη και πληθυσμιακή διακύμανση Auchenorrh</w:t>
            </w:r>
            <w:r>
              <w:rPr>
                <w:rFonts w:cs="Arial"/>
                <w:sz w:val="24"/>
                <w:szCs w:val="24"/>
              </w:rPr>
              <w:t>yncha (Hemiptera)</w:t>
            </w:r>
          </w:p>
          <w:p w:rsidR="00F1474F" w:rsidRPr="00062E31" w:rsidRDefault="00F1474F" w:rsidP="00DA0C7D">
            <w:pPr>
              <w:spacing w:after="0" w:line="240" w:lineRule="auto"/>
              <w:rPr>
                <w:rFonts w:cs="Arial"/>
                <w:sz w:val="24"/>
                <w:szCs w:val="24"/>
              </w:rPr>
            </w:pPr>
            <w:r w:rsidRPr="00062E31">
              <w:rPr>
                <w:rFonts w:cs="Arial"/>
                <w:sz w:val="24"/>
                <w:szCs w:val="24"/>
              </w:rPr>
              <w:t>σε εσπεριδοειδώνες</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tcPr>
          <w:p w:rsidR="00F1474F" w:rsidRPr="00062E31" w:rsidRDefault="00F1474F" w:rsidP="00E14012">
            <w:pPr>
              <w:spacing w:after="0" w:line="240" w:lineRule="auto"/>
              <w:rPr>
                <w:rFonts w:cs="Arial"/>
                <w:sz w:val="24"/>
                <w:szCs w:val="24"/>
              </w:rPr>
            </w:pPr>
            <w:r w:rsidRPr="00062E31">
              <w:rPr>
                <w:rFonts w:cs="Arial"/>
                <w:sz w:val="24"/>
                <w:szCs w:val="24"/>
              </w:rPr>
              <w:t>14:45-15:00</w:t>
            </w:r>
          </w:p>
        </w:tc>
        <w:tc>
          <w:tcPr>
            <w:tcW w:w="7366" w:type="dxa"/>
            <w:gridSpan w:val="4"/>
          </w:tcPr>
          <w:p w:rsidR="00F1474F" w:rsidRPr="00062E31" w:rsidRDefault="00F1474F" w:rsidP="000E7759">
            <w:pPr>
              <w:spacing w:after="0" w:line="240" w:lineRule="auto"/>
              <w:rPr>
                <w:rFonts w:cs="Arial"/>
                <w:sz w:val="24"/>
                <w:szCs w:val="24"/>
              </w:rPr>
            </w:pPr>
            <w:r w:rsidRPr="00062E31">
              <w:rPr>
                <w:rFonts w:cs="Arial"/>
                <w:sz w:val="24"/>
                <w:szCs w:val="24"/>
                <w:u w:val="single"/>
              </w:rPr>
              <w:t>Ι. ΛΕΙΒΑΔΑΡΑΣ</w:t>
            </w:r>
            <w:r w:rsidRPr="00062E31">
              <w:rPr>
                <w:rFonts w:cs="Arial"/>
                <w:caps/>
                <w:sz w:val="24"/>
                <w:szCs w:val="24"/>
              </w:rPr>
              <w:t xml:space="preserve">, Ε.Ι. ΛΕΙΒΑΔΑΡΑ </w:t>
            </w:r>
            <w:r w:rsidRPr="00062E31">
              <w:rPr>
                <w:rFonts w:cs="Arial"/>
                <w:sz w:val="24"/>
                <w:szCs w:val="24"/>
              </w:rPr>
              <w:t>και Γ. ΒΟΝΤΑΣ</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tcPr>
          <w:p w:rsidR="00F1474F" w:rsidRPr="00062E31" w:rsidRDefault="00F1474F" w:rsidP="00E14012">
            <w:pPr>
              <w:spacing w:after="0" w:line="240" w:lineRule="auto"/>
              <w:rPr>
                <w:rFonts w:cs="Arial"/>
                <w:sz w:val="24"/>
                <w:szCs w:val="24"/>
              </w:rPr>
            </w:pPr>
          </w:p>
        </w:tc>
        <w:tc>
          <w:tcPr>
            <w:tcW w:w="7366" w:type="dxa"/>
            <w:gridSpan w:val="4"/>
          </w:tcPr>
          <w:p w:rsidR="00F1474F" w:rsidRDefault="00F1474F" w:rsidP="00DA0C7D">
            <w:pPr>
              <w:spacing w:after="0" w:line="240" w:lineRule="auto"/>
              <w:rPr>
                <w:rFonts w:cs="Arial"/>
                <w:sz w:val="24"/>
                <w:szCs w:val="24"/>
              </w:rPr>
            </w:pPr>
            <w:r w:rsidRPr="00062E31">
              <w:rPr>
                <w:rFonts w:cs="Arial"/>
                <w:sz w:val="24"/>
                <w:szCs w:val="24"/>
              </w:rPr>
              <w:t xml:space="preserve">Ένα νέο έντομο, η δροσόφιλα </w:t>
            </w:r>
            <w:r w:rsidRPr="00062E31">
              <w:rPr>
                <w:rFonts w:cs="Arial"/>
                <w:i/>
                <w:sz w:val="24"/>
                <w:szCs w:val="24"/>
                <w:lang w:val="en-US"/>
              </w:rPr>
              <w:t>Zaprionus</w:t>
            </w:r>
            <w:r w:rsidRPr="00062E31">
              <w:rPr>
                <w:rFonts w:cs="Arial"/>
                <w:i/>
                <w:sz w:val="24"/>
                <w:szCs w:val="24"/>
              </w:rPr>
              <w:t xml:space="preserve"> </w:t>
            </w:r>
            <w:r w:rsidRPr="00062E31">
              <w:rPr>
                <w:rFonts w:cs="Arial"/>
                <w:i/>
                <w:sz w:val="24"/>
                <w:szCs w:val="24"/>
                <w:lang w:val="en-US"/>
              </w:rPr>
              <w:t>tuberculatus</w:t>
            </w:r>
            <w:r w:rsidRPr="00062E31">
              <w:rPr>
                <w:rFonts w:cs="Arial"/>
                <w:sz w:val="24"/>
                <w:szCs w:val="24"/>
              </w:rPr>
              <w:t xml:space="preserve"> (</w:t>
            </w:r>
            <w:r w:rsidRPr="00062E31">
              <w:rPr>
                <w:rFonts w:cs="Arial"/>
                <w:sz w:val="24"/>
                <w:szCs w:val="24"/>
                <w:lang w:val="en-US"/>
              </w:rPr>
              <w:t>Diptera</w:t>
            </w:r>
            <w:r>
              <w:rPr>
                <w:rFonts w:cs="Arial"/>
                <w:sz w:val="24"/>
                <w:szCs w:val="24"/>
              </w:rPr>
              <w:t>:</w:t>
            </w:r>
          </w:p>
          <w:p w:rsidR="00F1474F" w:rsidRPr="00062E31" w:rsidRDefault="00F1474F" w:rsidP="00DA0C7D">
            <w:pPr>
              <w:spacing w:after="0" w:line="240" w:lineRule="auto"/>
              <w:rPr>
                <w:rFonts w:cs="Arial"/>
                <w:sz w:val="24"/>
                <w:szCs w:val="24"/>
              </w:rPr>
            </w:pPr>
            <w:r w:rsidRPr="00062E31">
              <w:rPr>
                <w:rFonts w:cs="Arial"/>
                <w:sz w:val="24"/>
                <w:szCs w:val="24"/>
                <w:lang w:val="en-US"/>
              </w:rPr>
              <w:t>Drosophilidae</w:t>
            </w:r>
            <w:r w:rsidRPr="00062E31">
              <w:rPr>
                <w:rFonts w:cs="Arial"/>
                <w:sz w:val="24"/>
                <w:szCs w:val="24"/>
              </w:rPr>
              <w:t>), προσβάλει τα σύκα στην Κρήτη</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tcPr>
          <w:p w:rsidR="00F1474F" w:rsidRPr="00062E31" w:rsidRDefault="00F1474F" w:rsidP="00E14012">
            <w:pPr>
              <w:spacing w:after="0" w:line="240" w:lineRule="auto"/>
              <w:rPr>
                <w:rFonts w:cs="Arial"/>
                <w:caps/>
                <w:sz w:val="24"/>
                <w:szCs w:val="24"/>
              </w:rPr>
            </w:pPr>
            <w:r w:rsidRPr="00062E31">
              <w:rPr>
                <w:rFonts w:cs="Arial"/>
                <w:caps/>
                <w:sz w:val="24"/>
                <w:szCs w:val="24"/>
              </w:rPr>
              <w:t>15:00-15:15</w:t>
            </w:r>
          </w:p>
        </w:tc>
        <w:tc>
          <w:tcPr>
            <w:tcW w:w="7366" w:type="dxa"/>
            <w:gridSpan w:val="4"/>
          </w:tcPr>
          <w:p w:rsidR="00F1474F" w:rsidRPr="00062E31" w:rsidRDefault="00F1474F" w:rsidP="000E7759">
            <w:pPr>
              <w:spacing w:after="0" w:line="240" w:lineRule="auto"/>
              <w:rPr>
                <w:rFonts w:cs="Arial"/>
                <w:sz w:val="24"/>
                <w:szCs w:val="24"/>
              </w:rPr>
            </w:pPr>
            <w:r w:rsidRPr="00062E31">
              <w:rPr>
                <w:rStyle w:val="-"/>
                <w:rFonts w:cs="Arial"/>
                <w:color w:val="auto"/>
                <w:sz w:val="24"/>
                <w:szCs w:val="24"/>
              </w:rPr>
              <w:t>Δ.Ν. ΑΒΤΖΗΣ</w:t>
            </w:r>
            <w:r w:rsidRPr="00062E31">
              <w:rPr>
                <w:rStyle w:val="-"/>
                <w:rFonts w:cs="Arial"/>
                <w:color w:val="auto"/>
                <w:sz w:val="24"/>
                <w:szCs w:val="24"/>
                <w:u w:val="none"/>
              </w:rPr>
              <w:t>, Δ.Π. ΠΑΠΑΧΡΗΣΤΟΣ και Α. ΜΙΧΑΗΛΑΚΗΣ</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tcPr>
          <w:p w:rsidR="00F1474F" w:rsidRPr="00062E31" w:rsidRDefault="00F1474F" w:rsidP="00E14012">
            <w:pPr>
              <w:spacing w:after="0" w:line="240" w:lineRule="auto"/>
              <w:rPr>
                <w:rFonts w:cs="Arial"/>
                <w:sz w:val="24"/>
                <w:szCs w:val="24"/>
              </w:rPr>
            </w:pPr>
          </w:p>
        </w:tc>
        <w:tc>
          <w:tcPr>
            <w:tcW w:w="7366" w:type="dxa"/>
            <w:gridSpan w:val="4"/>
          </w:tcPr>
          <w:p w:rsidR="00F1474F" w:rsidRPr="00062E31" w:rsidRDefault="00F1474F" w:rsidP="00DA0C7D">
            <w:pPr>
              <w:spacing w:after="0" w:line="240" w:lineRule="auto"/>
              <w:rPr>
                <w:rFonts w:cs="Arial"/>
                <w:sz w:val="24"/>
                <w:szCs w:val="24"/>
              </w:rPr>
            </w:pPr>
            <w:r w:rsidRPr="00062E31">
              <w:rPr>
                <w:rStyle w:val="-"/>
                <w:rFonts w:cs="Arial"/>
                <w:color w:val="auto"/>
                <w:sz w:val="24"/>
                <w:szCs w:val="24"/>
                <w:u w:val="none"/>
              </w:rPr>
              <w:t xml:space="preserve">Η πευκοκάμπια </w:t>
            </w:r>
            <w:r w:rsidRPr="00062E31">
              <w:rPr>
                <w:rStyle w:val="-"/>
                <w:rFonts w:cs="Arial"/>
                <w:i/>
                <w:color w:val="auto"/>
                <w:sz w:val="24"/>
                <w:szCs w:val="24"/>
                <w:u w:val="none"/>
                <w:lang w:val="en-US"/>
              </w:rPr>
              <w:t>Thaumetopoea</w:t>
            </w:r>
            <w:r w:rsidRPr="00062E31">
              <w:rPr>
                <w:rStyle w:val="-"/>
                <w:rFonts w:cs="Arial"/>
                <w:color w:val="auto"/>
                <w:sz w:val="24"/>
                <w:szCs w:val="24"/>
                <w:u w:val="none"/>
              </w:rPr>
              <w:t xml:space="preserve"> </w:t>
            </w:r>
            <w:r w:rsidRPr="00062E31">
              <w:rPr>
                <w:rStyle w:val="-"/>
                <w:rFonts w:cs="Arial"/>
                <w:color w:val="auto"/>
                <w:sz w:val="24"/>
                <w:szCs w:val="24"/>
                <w:u w:val="none"/>
                <w:lang w:val="en-US"/>
              </w:rPr>
              <w:t>sp</w:t>
            </w:r>
            <w:r w:rsidRPr="00062E31">
              <w:rPr>
                <w:rStyle w:val="-"/>
                <w:rFonts w:cs="Arial"/>
                <w:color w:val="auto"/>
                <w:sz w:val="24"/>
                <w:szCs w:val="24"/>
                <w:u w:val="none"/>
              </w:rPr>
              <w:t>. (</w:t>
            </w:r>
            <w:r w:rsidRPr="00062E31">
              <w:rPr>
                <w:rStyle w:val="-"/>
                <w:rFonts w:cs="Arial"/>
                <w:color w:val="auto"/>
                <w:sz w:val="24"/>
                <w:szCs w:val="24"/>
                <w:u w:val="none"/>
                <w:lang w:val="en-US"/>
              </w:rPr>
              <w:t>Lepidoptera</w:t>
            </w:r>
            <w:r w:rsidRPr="00062E31">
              <w:rPr>
                <w:rStyle w:val="-"/>
                <w:rFonts w:cs="Arial"/>
                <w:color w:val="auto"/>
                <w:sz w:val="24"/>
                <w:szCs w:val="24"/>
                <w:u w:val="none"/>
              </w:rPr>
              <w:t xml:space="preserve">: </w:t>
            </w:r>
            <w:r w:rsidRPr="00062E31">
              <w:rPr>
                <w:rStyle w:val="-"/>
                <w:rFonts w:cs="Arial"/>
                <w:color w:val="auto"/>
                <w:sz w:val="24"/>
                <w:szCs w:val="24"/>
                <w:u w:val="none"/>
                <w:lang w:val="en-US"/>
              </w:rPr>
              <w:t>Thaumetopoeidae</w:t>
            </w:r>
            <w:r w:rsidRPr="00062E31">
              <w:rPr>
                <w:rStyle w:val="-"/>
                <w:rFonts w:cs="Arial"/>
                <w:color w:val="auto"/>
                <w:sz w:val="24"/>
                <w:szCs w:val="24"/>
                <w:u w:val="none"/>
              </w:rPr>
              <w:t>) στην Αττική – μια συναρπαστική εξέλιξη</w:t>
            </w:r>
          </w:p>
        </w:tc>
        <w:tc>
          <w:tcPr>
            <w:tcW w:w="534" w:type="dxa"/>
          </w:tcPr>
          <w:p w:rsidR="00F1474F" w:rsidRPr="00062E31" w:rsidRDefault="00F1474F" w:rsidP="00E14012">
            <w:pPr>
              <w:spacing w:after="0" w:line="240" w:lineRule="auto"/>
              <w:jc w:val="right"/>
              <w:rPr>
                <w:rFonts w:cs="Arial"/>
                <w:sz w:val="24"/>
                <w:szCs w:val="24"/>
              </w:rPr>
            </w:pPr>
          </w:p>
        </w:tc>
      </w:tr>
      <w:tr w:rsidR="00F1474F" w:rsidRPr="000B7150" w:rsidTr="00036661">
        <w:tc>
          <w:tcPr>
            <w:tcW w:w="1540" w:type="dxa"/>
          </w:tcPr>
          <w:p w:rsidR="00F1474F" w:rsidRPr="00062E31" w:rsidRDefault="00F1474F" w:rsidP="00DA0C7D">
            <w:pPr>
              <w:spacing w:after="0" w:line="240" w:lineRule="auto"/>
              <w:rPr>
                <w:rStyle w:val="-"/>
                <w:rFonts w:cs="Arial"/>
                <w:color w:val="auto"/>
                <w:sz w:val="24"/>
                <w:szCs w:val="24"/>
                <w:u w:val="none"/>
              </w:rPr>
            </w:pPr>
            <w:r w:rsidRPr="00062E31">
              <w:rPr>
                <w:rStyle w:val="-"/>
                <w:rFonts w:cs="Arial"/>
                <w:color w:val="auto"/>
                <w:sz w:val="24"/>
                <w:szCs w:val="24"/>
                <w:u w:val="none"/>
              </w:rPr>
              <w:t>15:15-15:30</w:t>
            </w:r>
          </w:p>
        </w:tc>
        <w:tc>
          <w:tcPr>
            <w:tcW w:w="7366" w:type="dxa"/>
            <w:gridSpan w:val="4"/>
          </w:tcPr>
          <w:p w:rsidR="00F1474F" w:rsidRDefault="00F1474F" w:rsidP="00FB6079">
            <w:pPr>
              <w:spacing w:after="0" w:line="240" w:lineRule="auto"/>
              <w:rPr>
                <w:rFonts w:cs="Arial"/>
                <w:caps/>
                <w:sz w:val="24"/>
                <w:szCs w:val="24"/>
              </w:rPr>
            </w:pPr>
            <w:r w:rsidRPr="00062E31">
              <w:rPr>
                <w:rFonts w:cs="Arial"/>
                <w:caps/>
                <w:sz w:val="24"/>
                <w:szCs w:val="24"/>
                <w:u w:val="single"/>
              </w:rPr>
              <w:t>Λ. Παπουτσή</w:t>
            </w:r>
            <w:r w:rsidRPr="00062E31">
              <w:rPr>
                <w:rFonts w:cs="Arial"/>
                <w:caps/>
                <w:sz w:val="24"/>
                <w:szCs w:val="24"/>
              </w:rPr>
              <w:t xml:space="preserve">, Μ. Μπουγά, Μ. Τσικνιά, </w:t>
            </w:r>
            <w:r w:rsidRPr="00062E31">
              <w:rPr>
                <w:rFonts w:cs="Arial"/>
                <w:caps/>
                <w:sz w:val="24"/>
                <w:szCs w:val="24"/>
                <w:lang w:val="en-US"/>
              </w:rPr>
              <w:t>M</w:t>
            </w:r>
            <w:r w:rsidRPr="00062E31">
              <w:rPr>
                <w:rFonts w:cs="Arial"/>
                <w:caps/>
                <w:sz w:val="24"/>
                <w:szCs w:val="24"/>
              </w:rPr>
              <w:t xml:space="preserve">. </w:t>
            </w:r>
            <w:r w:rsidRPr="00062E31">
              <w:rPr>
                <w:rFonts w:cs="Arial"/>
                <w:caps/>
                <w:sz w:val="24"/>
                <w:szCs w:val="24"/>
                <w:lang w:val="en-US"/>
              </w:rPr>
              <w:t>Meixner</w:t>
            </w:r>
            <w:r w:rsidRPr="00062E31">
              <w:rPr>
                <w:rFonts w:cs="Arial"/>
                <w:caps/>
                <w:sz w:val="24"/>
                <w:szCs w:val="24"/>
              </w:rPr>
              <w:t xml:space="preserve">, </w:t>
            </w:r>
            <w:r w:rsidRPr="00062E31">
              <w:rPr>
                <w:rFonts w:cs="Arial"/>
                <w:caps/>
                <w:sz w:val="24"/>
                <w:szCs w:val="24"/>
                <w:lang w:val="en-US"/>
              </w:rPr>
              <w:t>P</w:t>
            </w:r>
            <w:r w:rsidRPr="00062E31">
              <w:rPr>
                <w:rFonts w:cs="Arial"/>
                <w:caps/>
                <w:sz w:val="24"/>
                <w:szCs w:val="24"/>
              </w:rPr>
              <w:t xml:space="preserve">. </w:t>
            </w:r>
            <w:r w:rsidRPr="00062E31">
              <w:rPr>
                <w:rFonts w:cs="Arial"/>
                <w:caps/>
                <w:sz w:val="24"/>
                <w:szCs w:val="24"/>
                <w:lang w:val="en-US"/>
              </w:rPr>
              <w:t>Kryger</w:t>
            </w:r>
            <w:r>
              <w:rPr>
                <w:rFonts w:cs="Arial"/>
                <w:caps/>
                <w:sz w:val="24"/>
                <w:szCs w:val="24"/>
              </w:rPr>
              <w:t>,</w:t>
            </w:r>
          </w:p>
          <w:p w:rsidR="00F1474F" w:rsidRPr="00062E31" w:rsidRDefault="00F1474F" w:rsidP="00FB6079">
            <w:pPr>
              <w:spacing w:after="0" w:line="240" w:lineRule="auto"/>
              <w:rPr>
                <w:rFonts w:cs="Arial"/>
                <w:sz w:val="24"/>
                <w:szCs w:val="24"/>
                <w:lang w:val="en-GB"/>
              </w:rPr>
            </w:pPr>
            <w:r w:rsidRPr="00062E31">
              <w:rPr>
                <w:rFonts w:cs="Arial"/>
                <w:caps/>
                <w:sz w:val="24"/>
                <w:szCs w:val="24"/>
                <w:lang w:val="en-US"/>
              </w:rPr>
              <w:t>A</w:t>
            </w:r>
            <w:r w:rsidRPr="00062E31">
              <w:rPr>
                <w:rFonts w:cs="Arial"/>
                <w:caps/>
                <w:sz w:val="24"/>
                <w:szCs w:val="24"/>
                <w:lang w:val="en-GB"/>
              </w:rPr>
              <w:t xml:space="preserve">. </w:t>
            </w:r>
            <w:r w:rsidRPr="00062E31">
              <w:rPr>
                <w:rFonts w:cs="Arial"/>
                <w:caps/>
                <w:sz w:val="24"/>
                <w:szCs w:val="24"/>
                <w:lang w:val="en-US"/>
              </w:rPr>
              <w:t>Estonba</w:t>
            </w:r>
            <w:r w:rsidRPr="00062E31">
              <w:rPr>
                <w:rFonts w:cs="Arial"/>
                <w:caps/>
                <w:sz w:val="24"/>
                <w:szCs w:val="24"/>
                <w:lang w:val="en-GB"/>
              </w:rPr>
              <w:t xml:space="preserve">, </w:t>
            </w:r>
            <w:r w:rsidRPr="00062E31">
              <w:rPr>
                <w:rFonts w:cs="Arial"/>
                <w:caps/>
                <w:sz w:val="24"/>
                <w:szCs w:val="24"/>
                <w:lang w:val="en-US"/>
              </w:rPr>
              <w:t>I</w:t>
            </w:r>
            <w:r w:rsidRPr="00062E31">
              <w:rPr>
                <w:rFonts w:cs="Arial"/>
                <w:caps/>
                <w:sz w:val="24"/>
                <w:szCs w:val="24"/>
                <w:lang w:val="en-GB"/>
              </w:rPr>
              <w:t xml:space="preserve">. </w:t>
            </w:r>
            <w:r w:rsidRPr="00062E31">
              <w:rPr>
                <w:rFonts w:cs="Arial"/>
                <w:caps/>
                <w:sz w:val="24"/>
                <w:szCs w:val="24"/>
                <w:lang w:val="en-US"/>
              </w:rPr>
              <w:t>Montes</w:t>
            </w:r>
            <w:r w:rsidRPr="00062E31">
              <w:rPr>
                <w:rFonts w:cs="Arial"/>
                <w:caps/>
                <w:sz w:val="24"/>
                <w:szCs w:val="24"/>
                <w:lang w:val="en-GB"/>
              </w:rPr>
              <w:t xml:space="preserve">, </w:t>
            </w:r>
            <w:r w:rsidRPr="00062E31">
              <w:rPr>
                <w:rFonts w:cs="Arial"/>
                <w:caps/>
                <w:sz w:val="24"/>
                <w:szCs w:val="24"/>
                <w:lang w:val="en-US"/>
              </w:rPr>
              <w:t>R</w:t>
            </w:r>
            <w:r w:rsidRPr="00062E31">
              <w:rPr>
                <w:rFonts w:cs="Arial"/>
                <w:caps/>
                <w:sz w:val="24"/>
                <w:szCs w:val="24"/>
                <w:lang w:val="en-GB"/>
              </w:rPr>
              <w:t xml:space="preserve">. </w:t>
            </w:r>
            <w:r w:rsidRPr="00062E31">
              <w:rPr>
                <w:rFonts w:cs="Arial"/>
                <w:caps/>
                <w:sz w:val="24"/>
                <w:szCs w:val="24"/>
                <w:lang w:val="en-US"/>
              </w:rPr>
              <w:t>Vingborg</w:t>
            </w:r>
            <w:r w:rsidRPr="00062E31">
              <w:rPr>
                <w:rFonts w:cs="Arial"/>
                <w:caps/>
                <w:sz w:val="24"/>
                <w:szCs w:val="24"/>
                <w:lang w:val="en-GB"/>
              </w:rPr>
              <w:t xml:space="preserve"> </w:t>
            </w:r>
            <w:r w:rsidRPr="00062E31">
              <w:rPr>
                <w:rFonts w:cs="Arial"/>
                <w:sz w:val="24"/>
                <w:szCs w:val="24"/>
              </w:rPr>
              <w:t>και</w:t>
            </w:r>
            <w:r w:rsidRPr="00062E31">
              <w:rPr>
                <w:rFonts w:cs="Arial"/>
                <w:caps/>
                <w:sz w:val="24"/>
                <w:szCs w:val="24"/>
                <w:lang w:val="en-GB"/>
              </w:rPr>
              <w:t xml:space="preserve"> </w:t>
            </w:r>
            <w:r w:rsidRPr="00062E31">
              <w:rPr>
                <w:rFonts w:cs="Arial"/>
                <w:caps/>
                <w:sz w:val="24"/>
                <w:szCs w:val="24"/>
              </w:rPr>
              <w:t>Ν</w:t>
            </w:r>
            <w:r w:rsidRPr="00062E31">
              <w:rPr>
                <w:rFonts w:cs="Arial"/>
                <w:caps/>
                <w:sz w:val="24"/>
                <w:szCs w:val="24"/>
                <w:lang w:val="en-GB"/>
              </w:rPr>
              <w:t>.</w:t>
            </w:r>
            <w:r w:rsidRPr="00062E31">
              <w:rPr>
                <w:rFonts w:cs="Arial"/>
                <w:caps/>
                <w:sz w:val="24"/>
                <w:szCs w:val="24"/>
              </w:rPr>
              <w:t>Γ</w:t>
            </w:r>
            <w:r w:rsidRPr="00062E31">
              <w:rPr>
                <w:rFonts w:cs="Arial"/>
                <w:caps/>
                <w:sz w:val="24"/>
                <w:szCs w:val="24"/>
                <w:lang w:val="en-GB"/>
              </w:rPr>
              <w:t xml:space="preserve">. </w:t>
            </w:r>
            <w:r w:rsidRPr="00062E31">
              <w:rPr>
                <w:rFonts w:cs="Arial"/>
                <w:caps/>
                <w:sz w:val="24"/>
                <w:szCs w:val="24"/>
              </w:rPr>
              <w:t>Εμμανουήλ</w:t>
            </w:r>
          </w:p>
        </w:tc>
        <w:tc>
          <w:tcPr>
            <w:tcW w:w="534" w:type="dxa"/>
          </w:tcPr>
          <w:p w:rsidR="00F1474F" w:rsidRPr="00062E31" w:rsidRDefault="00F1474F" w:rsidP="00E14012">
            <w:pPr>
              <w:spacing w:after="0" w:line="240" w:lineRule="auto"/>
              <w:jc w:val="right"/>
              <w:rPr>
                <w:rFonts w:cs="Arial"/>
                <w:sz w:val="24"/>
                <w:szCs w:val="24"/>
                <w:lang w:val="en-GB"/>
              </w:rPr>
            </w:pPr>
          </w:p>
        </w:tc>
      </w:tr>
      <w:tr w:rsidR="00F1474F" w:rsidRPr="00062E31" w:rsidTr="00036661">
        <w:tc>
          <w:tcPr>
            <w:tcW w:w="1540" w:type="dxa"/>
          </w:tcPr>
          <w:p w:rsidR="00F1474F" w:rsidRPr="00062E31" w:rsidRDefault="00F1474F" w:rsidP="00E14012">
            <w:pPr>
              <w:spacing w:after="0" w:line="240" w:lineRule="auto"/>
              <w:rPr>
                <w:rStyle w:val="-"/>
                <w:rFonts w:cs="Arial"/>
                <w:color w:val="auto"/>
                <w:sz w:val="24"/>
                <w:szCs w:val="24"/>
                <w:u w:val="none"/>
                <w:lang w:val="en-GB"/>
              </w:rPr>
            </w:pPr>
          </w:p>
        </w:tc>
        <w:tc>
          <w:tcPr>
            <w:tcW w:w="7366" w:type="dxa"/>
            <w:gridSpan w:val="4"/>
          </w:tcPr>
          <w:p w:rsidR="00F1474F" w:rsidRPr="00062E31" w:rsidRDefault="00F1474F" w:rsidP="00DA0C7D">
            <w:pPr>
              <w:spacing w:after="0" w:line="240" w:lineRule="auto"/>
              <w:rPr>
                <w:rFonts w:cs="Arial"/>
                <w:sz w:val="24"/>
                <w:szCs w:val="24"/>
              </w:rPr>
            </w:pPr>
            <w:r w:rsidRPr="00062E31">
              <w:rPr>
                <w:rFonts w:cs="Arial"/>
                <w:sz w:val="24"/>
                <w:szCs w:val="24"/>
              </w:rPr>
              <w:t xml:space="preserve">Μοριακή διερεύνηση γενετικής ποικιλότητας τοπικών πληθυσμών μελισσών </w:t>
            </w:r>
            <w:r w:rsidRPr="00062E31">
              <w:rPr>
                <w:rFonts w:cs="Arial"/>
                <w:i/>
                <w:sz w:val="24"/>
                <w:szCs w:val="24"/>
                <w:lang w:val="en-US"/>
              </w:rPr>
              <w:t>Apis</w:t>
            </w:r>
            <w:r w:rsidRPr="00062E31">
              <w:rPr>
                <w:rFonts w:cs="Arial"/>
                <w:i/>
                <w:sz w:val="24"/>
                <w:szCs w:val="24"/>
              </w:rPr>
              <w:t xml:space="preserve"> </w:t>
            </w:r>
            <w:r w:rsidRPr="00062E31">
              <w:rPr>
                <w:rFonts w:cs="Arial"/>
                <w:i/>
                <w:sz w:val="24"/>
                <w:szCs w:val="24"/>
                <w:lang w:val="en-US"/>
              </w:rPr>
              <w:t>mellifera</w:t>
            </w:r>
            <w:r w:rsidRPr="00062E31">
              <w:rPr>
                <w:rFonts w:cs="Arial"/>
                <w:sz w:val="24"/>
                <w:szCs w:val="24"/>
              </w:rPr>
              <w:t xml:space="preserve"> </w:t>
            </w:r>
            <w:r w:rsidRPr="00062E31">
              <w:rPr>
                <w:rFonts w:cs="Arial"/>
                <w:sz w:val="24"/>
                <w:szCs w:val="24"/>
                <w:lang w:val="en-US"/>
              </w:rPr>
              <w:t>L</w:t>
            </w:r>
            <w:r w:rsidRPr="00062E31">
              <w:rPr>
                <w:rFonts w:cs="Arial"/>
                <w:sz w:val="24"/>
                <w:szCs w:val="24"/>
              </w:rPr>
              <w:t>. (Hymenoptera: Apidae) στην Ελλάδα</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tcPr>
          <w:p w:rsidR="00F1474F" w:rsidRPr="00062E31" w:rsidRDefault="00F1474F" w:rsidP="00DA0C7D">
            <w:pPr>
              <w:spacing w:after="0" w:line="240" w:lineRule="auto"/>
              <w:rPr>
                <w:rFonts w:cs="Arial"/>
                <w:sz w:val="24"/>
                <w:szCs w:val="24"/>
              </w:rPr>
            </w:pPr>
            <w:r w:rsidRPr="00062E31">
              <w:rPr>
                <w:rFonts w:cs="Arial"/>
                <w:sz w:val="24"/>
                <w:szCs w:val="24"/>
              </w:rPr>
              <w:t>15:30-15:45</w:t>
            </w:r>
          </w:p>
        </w:tc>
        <w:tc>
          <w:tcPr>
            <w:tcW w:w="7366" w:type="dxa"/>
            <w:gridSpan w:val="4"/>
          </w:tcPr>
          <w:p w:rsidR="00F1474F" w:rsidRPr="00062E31" w:rsidRDefault="00F1474F" w:rsidP="00FB6079">
            <w:pPr>
              <w:spacing w:after="0" w:line="240" w:lineRule="auto"/>
              <w:rPr>
                <w:rFonts w:cs="Arial"/>
                <w:sz w:val="24"/>
                <w:szCs w:val="24"/>
              </w:rPr>
            </w:pPr>
            <w:r w:rsidRPr="00062E31">
              <w:rPr>
                <w:rFonts w:cs="Arial"/>
                <w:sz w:val="24"/>
                <w:szCs w:val="24"/>
                <w:u w:val="single"/>
              </w:rPr>
              <w:t>Γ.Ι. ΜΕΜΤΣΑΣ</w:t>
            </w:r>
            <w:r w:rsidRPr="00062E31">
              <w:rPr>
                <w:rFonts w:cs="Arial"/>
                <w:sz w:val="24"/>
                <w:szCs w:val="24"/>
              </w:rPr>
              <w:t xml:space="preserve">, </w:t>
            </w:r>
            <w:r w:rsidRPr="00062E31">
              <w:rPr>
                <w:rFonts w:cs="Arial"/>
                <w:sz w:val="24"/>
                <w:szCs w:val="24"/>
                <w:lang w:val="en-US"/>
              </w:rPr>
              <w:t>G</w:t>
            </w:r>
            <w:r w:rsidRPr="00062E31">
              <w:rPr>
                <w:rFonts w:cs="Arial"/>
                <w:sz w:val="24"/>
                <w:szCs w:val="24"/>
              </w:rPr>
              <w:t xml:space="preserve">. </w:t>
            </w:r>
            <w:r w:rsidRPr="00062E31">
              <w:rPr>
                <w:rFonts w:cs="Arial"/>
                <w:sz w:val="24"/>
                <w:szCs w:val="24"/>
                <w:lang w:val="en-US"/>
              </w:rPr>
              <w:t>MELIKA</w:t>
            </w:r>
            <w:r w:rsidRPr="00062E31">
              <w:rPr>
                <w:rFonts w:cs="Arial"/>
                <w:sz w:val="24"/>
                <w:szCs w:val="24"/>
              </w:rPr>
              <w:t>, Γ.Θ. ΤΖΙΡΟΣ, Δ. ΠΕΤΣΟΠΟΥΛΟΣ</w:t>
            </w:r>
          </w:p>
          <w:p w:rsidR="00F1474F" w:rsidRPr="00062E31" w:rsidRDefault="00F1474F" w:rsidP="00FB6079">
            <w:pPr>
              <w:spacing w:after="0" w:line="240" w:lineRule="auto"/>
              <w:rPr>
                <w:rFonts w:cs="Arial"/>
                <w:sz w:val="24"/>
                <w:szCs w:val="24"/>
              </w:rPr>
            </w:pPr>
            <w:r w:rsidRPr="00062E31">
              <w:rPr>
                <w:rFonts w:cs="Arial"/>
                <w:sz w:val="24"/>
                <w:szCs w:val="24"/>
              </w:rPr>
              <w:t>και Δ.Ν. ΑΒΤΖΗΣ</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tcPr>
          <w:p w:rsidR="00F1474F" w:rsidRPr="00062E31" w:rsidRDefault="00F1474F" w:rsidP="00E14012">
            <w:pPr>
              <w:spacing w:after="0" w:line="240" w:lineRule="auto"/>
              <w:rPr>
                <w:rStyle w:val="-"/>
                <w:rFonts w:cs="Arial"/>
                <w:color w:val="auto"/>
                <w:sz w:val="24"/>
                <w:szCs w:val="24"/>
                <w:u w:val="none"/>
              </w:rPr>
            </w:pPr>
          </w:p>
        </w:tc>
        <w:tc>
          <w:tcPr>
            <w:tcW w:w="7366" w:type="dxa"/>
            <w:gridSpan w:val="4"/>
          </w:tcPr>
          <w:p w:rsidR="00F1474F" w:rsidRPr="00062E31" w:rsidRDefault="00F1474F" w:rsidP="00DA0C7D">
            <w:pPr>
              <w:spacing w:after="0" w:line="240" w:lineRule="auto"/>
              <w:rPr>
                <w:rFonts w:cs="Arial"/>
                <w:sz w:val="24"/>
                <w:szCs w:val="24"/>
              </w:rPr>
            </w:pPr>
            <w:r w:rsidRPr="00062E31">
              <w:rPr>
                <w:rFonts w:cs="Arial"/>
                <w:sz w:val="24"/>
                <w:szCs w:val="24"/>
              </w:rPr>
              <w:t xml:space="preserve">Η σφίγγα της καστανιάς, </w:t>
            </w:r>
            <w:r w:rsidRPr="00062E31">
              <w:rPr>
                <w:rFonts w:cs="Arial"/>
                <w:i/>
                <w:sz w:val="24"/>
                <w:szCs w:val="24"/>
                <w:lang w:val="en-US"/>
              </w:rPr>
              <w:t>Dryocosmus</w:t>
            </w:r>
            <w:r w:rsidRPr="00062E31">
              <w:rPr>
                <w:rFonts w:cs="Arial"/>
                <w:i/>
                <w:sz w:val="24"/>
                <w:szCs w:val="24"/>
              </w:rPr>
              <w:t xml:space="preserve"> </w:t>
            </w:r>
            <w:r w:rsidRPr="00062E31">
              <w:rPr>
                <w:rFonts w:cs="Arial"/>
                <w:i/>
                <w:sz w:val="24"/>
                <w:szCs w:val="24"/>
                <w:lang w:val="en-US"/>
              </w:rPr>
              <w:t>kuriphilus</w:t>
            </w:r>
            <w:r w:rsidRPr="00062E31">
              <w:rPr>
                <w:rFonts w:cs="Arial"/>
                <w:sz w:val="24"/>
                <w:szCs w:val="24"/>
              </w:rPr>
              <w:t xml:space="preserve"> στην Ελλάδα-Ταυτοποίηση των ενδημικών φυσικών εχθρών και ο μύκητας </w:t>
            </w:r>
            <w:r w:rsidRPr="00062E31">
              <w:rPr>
                <w:rFonts w:cs="Arial"/>
                <w:i/>
                <w:sz w:val="24"/>
                <w:szCs w:val="24"/>
                <w:lang w:val="en-US"/>
              </w:rPr>
              <w:t>Gnomoniopsis</w:t>
            </w:r>
            <w:r w:rsidRPr="00062E31">
              <w:rPr>
                <w:rFonts w:cs="Arial"/>
                <w:i/>
                <w:sz w:val="24"/>
                <w:szCs w:val="24"/>
              </w:rPr>
              <w:t xml:space="preserve"> </w:t>
            </w:r>
            <w:r w:rsidRPr="00062E31">
              <w:rPr>
                <w:rFonts w:cs="Arial"/>
                <w:i/>
                <w:sz w:val="24"/>
                <w:szCs w:val="24"/>
                <w:lang w:val="en-US"/>
              </w:rPr>
              <w:t>castanea</w:t>
            </w:r>
          </w:p>
        </w:tc>
        <w:tc>
          <w:tcPr>
            <w:tcW w:w="534" w:type="dxa"/>
          </w:tcPr>
          <w:p w:rsidR="00F1474F" w:rsidRPr="00062E31" w:rsidRDefault="00F1474F" w:rsidP="00E14012">
            <w:pPr>
              <w:spacing w:after="0" w:line="240" w:lineRule="auto"/>
              <w:jc w:val="right"/>
              <w:rPr>
                <w:rFonts w:cs="Arial"/>
                <w:sz w:val="24"/>
                <w:szCs w:val="24"/>
              </w:rPr>
            </w:pPr>
          </w:p>
        </w:tc>
      </w:tr>
      <w:tr w:rsidR="00F1474F" w:rsidRPr="000B7150" w:rsidTr="00036661">
        <w:tc>
          <w:tcPr>
            <w:tcW w:w="1540" w:type="dxa"/>
          </w:tcPr>
          <w:p w:rsidR="00F1474F" w:rsidRPr="00062E31" w:rsidRDefault="00F1474F" w:rsidP="00DA0C7D">
            <w:pPr>
              <w:spacing w:after="0" w:line="240" w:lineRule="auto"/>
              <w:rPr>
                <w:rFonts w:cs="Arial"/>
                <w:caps/>
                <w:sz w:val="24"/>
                <w:szCs w:val="24"/>
              </w:rPr>
            </w:pPr>
            <w:r w:rsidRPr="00062E31">
              <w:rPr>
                <w:rFonts w:cs="Arial"/>
                <w:caps/>
                <w:sz w:val="24"/>
                <w:szCs w:val="24"/>
              </w:rPr>
              <w:t>15:45-16:00</w:t>
            </w:r>
          </w:p>
        </w:tc>
        <w:tc>
          <w:tcPr>
            <w:tcW w:w="7366" w:type="dxa"/>
            <w:gridSpan w:val="4"/>
          </w:tcPr>
          <w:p w:rsidR="00F1474F" w:rsidRDefault="00F1474F" w:rsidP="00036B2F">
            <w:pPr>
              <w:keepNext/>
              <w:spacing w:after="0" w:line="240" w:lineRule="auto"/>
              <w:rPr>
                <w:rFonts w:cs="Arial"/>
                <w:sz w:val="24"/>
                <w:szCs w:val="24"/>
                <w:lang w:val="it-IT"/>
              </w:rPr>
            </w:pPr>
            <w:r w:rsidRPr="00062E31">
              <w:rPr>
                <w:rFonts w:cs="Arial"/>
                <w:sz w:val="24"/>
                <w:szCs w:val="24"/>
                <w:lang w:val="it-IT"/>
              </w:rPr>
              <w:t>P.A. AUDISIO, S. SABATELLI, G. ANTONINI, I. SPARACIO,</w:t>
            </w:r>
          </w:p>
          <w:p w:rsidR="00F1474F" w:rsidRPr="00062E31" w:rsidRDefault="00F1474F" w:rsidP="00036B2F">
            <w:pPr>
              <w:keepNext/>
              <w:spacing w:after="0" w:line="240" w:lineRule="auto"/>
              <w:rPr>
                <w:rFonts w:cs="Arial"/>
                <w:b/>
                <w:sz w:val="24"/>
                <w:szCs w:val="24"/>
                <w:lang w:val="it-IT"/>
              </w:rPr>
            </w:pPr>
            <w:r w:rsidRPr="00062E31">
              <w:rPr>
                <w:rFonts w:cs="Arial"/>
                <w:sz w:val="24"/>
                <w:szCs w:val="24"/>
                <w:lang w:val="it-IT"/>
              </w:rPr>
              <w:t xml:space="preserve">G.M. CARPANETO </w:t>
            </w:r>
            <w:r w:rsidRPr="00062E31">
              <w:rPr>
                <w:rFonts w:cs="Arial"/>
                <w:sz w:val="24"/>
                <w:szCs w:val="24"/>
              </w:rPr>
              <w:t>και</w:t>
            </w:r>
            <w:r w:rsidRPr="00062E31">
              <w:rPr>
                <w:rFonts w:cs="Arial"/>
                <w:sz w:val="24"/>
                <w:szCs w:val="24"/>
                <w:lang w:val="it-IT"/>
              </w:rPr>
              <w:t xml:space="preserve"> </w:t>
            </w:r>
            <w:r w:rsidRPr="00062E31">
              <w:rPr>
                <w:rFonts w:cs="Arial"/>
                <w:sz w:val="24"/>
                <w:szCs w:val="24"/>
                <w:u w:val="single"/>
              </w:rPr>
              <w:t>Π</w:t>
            </w:r>
            <w:r w:rsidRPr="00062E31">
              <w:rPr>
                <w:rFonts w:cs="Arial"/>
                <w:sz w:val="24"/>
                <w:szCs w:val="24"/>
                <w:u w:val="single"/>
                <w:lang w:val="it-IT"/>
              </w:rPr>
              <w:t>.</w:t>
            </w:r>
            <w:r w:rsidRPr="00062E31">
              <w:rPr>
                <w:rFonts w:cs="Arial"/>
                <w:sz w:val="24"/>
                <w:szCs w:val="24"/>
                <w:u w:val="single"/>
              </w:rPr>
              <w:t>Β</w:t>
            </w:r>
            <w:r w:rsidRPr="00062E31">
              <w:rPr>
                <w:rFonts w:cs="Arial"/>
                <w:sz w:val="24"/>
                <w:szCs w:val="24"/>
                <w:u w:val="single"/>
                <w:lang w:val="it-IT"/>
              </w:rPr>
              <w:t xml:space="preserve">. </w:t>
            </w:r>
            <w:r w:rsidRPr="00062E31">
              <w:rPr>
                <w:rFonts w:cs="Arial"/>
                <w:sz w:val="24"/>
                <w:szCs w:val="24"/>
                <w:u w:val="single"/>
              </w:rPr>
              <w:t>ΠΕΤΡΑΚΗΣ</w:t>
            </w:r>
          </w:p>
        </w:tc>
        <w:tc>
          <w:tcPr>
            <w:tcW w:w="534" w:type="dxa"/>
          </w:tcPr>
          <w:p w:rsidR="00F1474F" w:rsidRPr="00062E31" w:rsidRDefault="00F1474F" w:rsidP="00E14012">
            <w:pPr>
              <w:spacing w:after="0" w:line="240" w:lineRule="auto"/>
              <w:jc w:val="right"/>
              <w:rPr>
                <w:rFonts w:cs="Arial"/>
                <w:sz w:val="24"/>
                <w:szCs w:val="24"/>
                <w:lang w:val="it-IT"/>
              </w:rPr>
            </w:pPr>
          </w:p>
        </w:tc>
      </w:tr>
      <w:tr w:rsidR="00F1474F" w:rsidRPr="000B7150" w:rsidTr="00036661">
        <w:tc>
          <w:tcPr>
            <w:tcW w:w="1540" w:type="dxa"/>
          </w:tcPr>
          <w:p w:rsidR="00F1474F" w:rsidRPr="00062E31" w:rsidRDefault="00F1474F" w:rsidP="00E14012">
            <w:pPr>
              <w:spacing w:after="0" w:line="240" w:lineRule="auto"/>
              <w:rPr>
                <w:rFonts w:cs="Arial"/>
                <w:sz w:val="24"/>
                <w:szCs w:val="24"/>
                <w:lang w:val="it-IT"/>
              </w:rPr>
            </w:pPr>
          </w:p>
        </w:tc>
        <w:tc>
          <w:tcPr>
            <w:tcW w:w="7366" w:type="dxa"/>
            <w:gridSpan w:val="4"/>
          </w:tcPr>
          <w:p w:rsidR="00F1474F" w:rsidRPr="00062E31" w:rsidRDefault="00F1474F" w:rsidP="00DA0C7D">
            <w:pPr>
              <w:spacing w:after="0" w:line="240" w:lineRule="auto"/>
              <w:rPr>
                <w:rFonts w:cs="Arial"/>
                <w:sz w:val="24"/>
                <w:szCs w:val="24"/>
                <w:lang w:val="it-IT"/>
              </w:rPr>
            </w:pPr>
            <w:r w:rsidRPr="00062E31">
              <w:rPr>
                <w:rFonts w:cs="Arial"/>
                <w:sz w:val="24"/>
                <w:szCs w:val="24"/>
              </w:rPr>
              <w:t>Νέα</w:t>
            </w:r>
            <w:r w:rsidRPr="00062E31">
              <w:rPr>
                <w:rFonts w:cs="Arial"/>
                <w:sz w:val="24"/>
                <w:szCs w:val="24"/>
                <w:lang w:val="it-IT"/>
              </w:rPr>
              <w:t xml:space="preserve"> </w:t>
            </w:r>
            <w:r w:rsidRPr="00062E31">
              <w:rPr>
                <w:rFonts w:cs="Arial"/>
                <w:sz w:val="24"/>
                <w:szCs w:val="24"/>
              </w:rPr>
              <w:t>αναφορά</w:t>
            </w:r>
            <w:r w:rsidRPr="00062E31">
              <w:rPr>
                <w:rFonts w:cs="Arial"/>
                <w:sz w:val="24"/>
                <w:szCs w:val="24"/>
                <w:lang w:val="it-IT"/>
              </w:rPr>
              <w:t xml:space="preserve"> </w:t>
            </w:r>
            <w:r w:rsidRPr="00062E31">
              <w:rPr>
                <w:rFonts w:cs="Arial"/>
                <w:i/>
                <w:sz w:val="24"/>
                <w:szCs w:val="24"/>
                <w:lang w:val="it-IT"/>
              </w:rPr>
              <w:t>Osmoderma</w:t>
            </w:r>
            <w:r w:rsidRPr="00062E31">
              <w:rPr>
                <w:rFonts w:cs="Arial"/>
                <w:sz w:val="24"/>
                <w:szCs w:val="24"/>
                <w:lang w:val="it-IT"/>
              </w:rPr>
              <w:t xml:space="preserve"> (Coleoptera: Scarabaeidae) </w:t>
            </w:r>
            <w:r w:rsidRPr="00062E31">
              <w:rPr>
                <w:rFonts w:cs="Arial"/>
                <w:sz w:val="24"/>
                <w:szCs w:val="24"/>
              </w:rPr>
              <w:t>από</w:t>
            </w:r>
            <w:r w:rsidRPr="00062E31">
              <w:rPr>
                <w:rFonts w:cs="Arial"/>
                <w:sz w:val="24"/>
                <w:szCs w:val="24"/>
                <w:lang w:val="it-IT"/>
              </w:rPr>
              <w:t xml:space="preserve"> </w:t>
            </w:r>
            <w:r w:rsidRPr="00062E31">
              <w:rPr>
                <w:rFonts w:cs="Arial"/>
                <w:sz w:val="24"/>
                <w:szCs w:val="24"/>
              </w:rPr>
              <w:t>την</w:t>
            </w:r>
            <w:r w:rsidRPr="00062E31">
              <w:rPr>
                <w:rFonts w:cs="Arial"/>
                <w:sz w:val="24"/>
                <w:szCs w:val="24"/>
                <w:lang w:val="it-IT"/>
              </w:rPr>
              <w:t xml:space="preserve"> </w:t>
            </w:r>
            <w:r w:rsidRPr="00062E31">
              <w:rPr>
                <w:rFonts w:cs="Arial"/>
                <w:sz w:val="24"/>
                <w:szCs w:val="24"/>
              </w:rPr>
              <w:t>Πελοπόννησο</w:t>
            </w:r>
            <w:r w:rsidRPr="00062E31">
              <w:rPr>
                <w:rFonts w:cs="Arial"/>
                <w:sz w:val="24"/>
                <w:szCs w:val="24"/>
                <w:lang w:val="it-IT"/>
              </w:rPr>
              <w:t xml:space="preserve"> (</w:t>
            </w:r>
            <w:r w:rsidRPr="00062E31">
              <w:rPr>
                <w:rFonts w:cs="Arial"/>
                <w:sz w:val="24"/>
                <w:szCs w:val="24"/>
              </w:rPr>
              <w:t>Όρος</w:t>
            </w:r>
            <w:r w:rsidRPr="00062E31">
              <w:rPr>
                <w:rFonts w:cs="Arial"/>
                <w:sz w:val="24"/>
                <w:szCs w:val="24"/>
                <w:lang w:val="it-IT"/>
              </w:rPr>
              <w:t xml:space="preserve"> </w:t>
            </w:r>
            <w:r w:rsidRPr="00062E31">
              <w:rPr>
                <w:rFonts w:cs="Arial"/>
                <w:sz w:val="24"/>
                <w:szCs w:val="24"/>
              </w:rPr>
              <w:t>Πάρνων</w:t>
            </w:r>
            <w:r w:rsidRPr="00062E31">
              <w:rPr>
                <w:rFonts w:cs="Arial"/>
                <w:sz w:val="24"/>
                <w:szCs w:val="24"/>
                <w:lang w:val="it-IT"/>
              </w:rPr>
              <w:t>)</w:t>
            </w:r>
          </w:p>
        </w:tc>
        <w:tc>
          <w:tcPr>
            <w:tcW w:w="534" w:type="dxa"/>
          </w:tcPr>
          <w:p w:rsidR="00F1474F" w:rsidRPr="00062E31" w:rsidRDefault="00F1474F" w:rsidP="00E14012">
            <w:pPr>
              <w:spacing w:after="0" w:line="240" w:lineRule="auto"/>
              <w:jc w:val="right"/>
              <w:rPr>
                <w:rFonts w:cs="Arial"/>
                <w:sz w:val="24"/>
                <w:szCs w:val="24"/>
                <w:lang w:val="it-IT"/>
              </w:rPr>
            </w:pPr>
          </w:p>
        </w:tc>
      </w:tr>
      <w:tr w:rsidR="00F1474F" w:rsidRPr="00062E31" w:rsidTr="00036661">
        <w:tc>
          <w:tcPr>
            <w:tcW w:w="1540" w:type="dxa"/>
          </w:tcPr>
          <w:p w:rsidR="00F1474F" w:rsidRPr="00062E31" w:rsidRDefault="00F1474F" w:rsidP="00DA0C7D">
            <w:pPr>
              <w:spacing w:after="0" w:line="240" w:lineRule="auto"/>
              <w:rPr>
                <w:rFonts w:cs="Arial"/>
                <w:sz w:val="24"/>
                <w:szCs w:val="24"/>
              </w:rPr>
            </w:pPr>
            <w:r w:rsidRPr="00062E31">
              <w:rPr>
                <w:rFonts w:cs="Arial"/>
                <w:sz w:val="24"/>
                <w:szCs w:val="24"/>
              </w:rPr>
              <w:t>16:00-16:15</w:t>
            </w:r>
          </w:p>
        </w:tc>
        <w:tc>
          <w:tcPr>
            <w:tcW w:w="7366" w:type="dxa"/>
            <w:gridSpan w:val="4"/>
          </w:tcPr>
          <w:p w:rsidR="00F1474F" w:rsidRPr="00062E31" w:rsidRDefault="00F1474F" w:rsidP="00FB6079">
            <w:pPr>
              <w:spacing w:after="0" w:line="240" w:lineRule="auto"/>
              <w:rPr>
                <w:rFonts w:cs="Arial"/>
                <w:sz w:val="24"/>
                <w:szCs w:val="24"/>
              </w:rPr>
            </w:pPr>
            <w:r w:rsidRPr="00062E31">
              <w:rPr>
                <w:rFonts w:cs="Arial"/>
                <w:sz w:val="24"/>
                <w:szCs w:val="24"/>
              </w:rPr>
              <w:t xml:space="preserve">Α. ΚΑΡΑΓΙΑΝΝΑΚΗ και </w:t>
            </w:r>
            <w:r w:rsidRPr="00062E31">
              <w:rPr>
                <w:rFonts w:cs="Arial"/>
                <w:sz w:val="24"/>
                <w:szCs w:val="24"/>
                <w:u w:val="single"/>
              </w:rPr>
              <w:t>Δ. ΚΟΛΛΑΡΟΣ</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tcPr>
          <w:p w:rsidR="00F1474F" w:rsidRPr="00062E31" w:rsidRDefault="00F1474F" w:rsidP="00E14012">
            <w:pPr>
              <w:spacing w:after="0" w:line="240" w:lineRule="auto"/>
              <w:rPr>
                <w:rFonts w:cs="Arial"/>
                <w:sz w:val="24"/>
                <w:szCs w:val="24"/>
              </w:rPr>
            </w:pPr>
          </w:p>
        </w:tc>
        <w:tc>
          <w:tcPr>
            <w:tcW w:w="7366" w:type="dxa"/>
            <w:gridSpan w:val="4"/>
          </w:tcPr>
          <w:p w:rsidR="00F1474F" w:rsidRPr="00986A6A" w:rsidRDefault="00F1474F" w:rsidP="00DA0C7D">
            <w:pPr>
              <w:spacing w:after="0" w:line="240" w:lineRule="auto"/>
              <w:rPr>
                <w:rFonts w:cs="Arial"/>
                <w:sz w:val="24"/>
                <w:szCs w:val="24"/>
              </w:rPr>
            </w:pPr>
            <w:r w:rsidRPr="00062E31">
              <w:rPr>
                <w:rFonts w:cs="Arial"/>
                <w:sz w:val="24"/>
                <w:szCs w:val="24"/>
              </w:rPr>
              <w:t>Σύγκριση εδαφικής παν</w:t>
            </w:r>
            <w:r>
              <w:rPr>
                <w:rFonts w:cs="Arial"/>
                <w:sz w:val="24"/>
                <w:szCs w:val="24"/>
              </w:rPr>
              <w:t>ίδας σε ελαιώνα και σε αμπελώνα</w:t>
            </w:r>
          </w:p>
          <w:p w:rsidR="00F1474F" w:rsidRPr="00062E31" w:rsidRDefault="00F1474F" w:rsidP="00DA0C7D">
            <w:pPr>
              <w:spacing w:after="0" w:line="240" w:lineRule="auto"/>
              <w:rPr>
                <w:rFonts w:cs="Arial"/>
                <w:sz w:val="24"/>
                <w:szCs w:val="24"/>
              </w:rPr>
            </w:pPr>
            <w:r w:rsidRPr="00062E31">
              <w:rPr>
                <w:rFonts w:cs="Arial"/>
                <w:sz w:val="24"/>
                <w:szCs w:val="24"/>
              </w:rPr>
              <w:t>της Κρήτης και της Ρόδου</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tcPr>
          <w:p w:rsidR="00F1474F" w:rsidRPr="00062E31" w:rsidRDefault="00F1474F" w:rsidP="00DA0C7D">
            <w:pPr>
              <w:spacing w:after="0" w:line="240" w:lineRule="auto"/>
              <w:rPr>
                <w:rFonts w:cs="Arial"/>
                <w:sz w:val="24"/>
                <w:szCs w:val="24"/>
              </w:rPr>
            </w:pPr>
            <w:r w:rsidRPr="00062E31">
              <w:rPr>
                <w:rFonts w:cs="Arial"/>
                <w:sz w:val="24"/>
                <w:szCs w:val="24"/>
              </w:rPr>
              <w:t>16:15-16:30</w:t>
            </w:r>
          </w:p>
        </w:tc>
        <w:tc>
          <w:tcPr>
            <w:tcW w:w="7366" w:type="dxa"/>
            <w:gridSpan w:val="4"/>
          </w:tcPr>
          <w:p w:rsidR="00F1474F" w:rsidRPr="00062E31" w:rsidRDefault="00F1474F" w:rsidP="00DA0C7D">
            <w:pPr>
              <w:spacing w:after="0" w:line="240" w:lineRule="auto"/>
              <w:rPr>
                <w:rFonts w:cs="Arial"/>
                <w:sz w:val="24"/>
                <w:szCs w:val="24"/>
              </w:rPr>
            </w:pPr>
            <w:r w:rsidRPr="00062E31">
              <w:rPr>
                <w:rFonts w:cs="Arial"/>
                <w:bCs/>
                <w:sz w:val="24"/>
                <w:szCs w:val="24"/>
                <w:u w:val="single"/>
              </w:rPr>
              <w:t>Κ.Σ. ΛΕΚΚΑΣ</w:t>
            </w:r>
            <w:r w:rsidRPr="00062E31">
              <w:rPr>
                <w:rFonts w:cs="Arial"/>
                <w:bCs/>
                <w:sz w:val="24"/>
                <w:szCs w:val="24"/>
              </w:rPr>
              <w:t>, Ε.Ν. ΠΑΝΟΥ και Ν.Γ. ΕΜΜΑΝΟΥΗΛ</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tcPr>
          <w:p w:rsidR="00F1474F" w:rsidRPr="00062E31" w:rsidRDefault="00F1474F" w:rsidP="00E14012">
            <w:pPr>
              <w:spacing w:after="0" w:line="240" w:lineRule="auto"/>
              <w:rPr>
                <w:rFonts w:cs="Arial"/>
                <w:sz w:val="24"/>
                <w:szCs w:val="24"/>
              </w:rPr>
            </w:pPr>
          </w:p>
        </w:tc>
        <w:tc>
          <w:tcPr>
            <w:tcW w:w="7366" w:type="dxa"/>
            <w:gridSpan w:val="4"/>
          </w:tcPr>
          <w:p w:rsidR="00F1474F" w:rsidRPr="00062E31" w:rsidRDefault="00F1474F" w:rsidP="00DA0C7D">
            <w:pPr>
              <w:spacing w:after="0" w:line="240" w:lineRule="auto"/>
              <w:rPr>
                <w:rFonts w:cs="Arial"/>
                <w:sz w:val="24"/>
                <w:szCs w:val="24"/>
              </w:rPr>
            </w:pPr>
            <w:r w:rsidRPr="00062E31">
              <w:rPr>
                <w:rFonts w:cs="Arial"/>
                <w:bCs/>
                <w:sz w:val="24"/>
                <w:szCs w:val="24"/>
              </w:rPr>
              <w:t>Μελέτη ακαρεοπανίδας σε λειχήνες επί δένδρων αμυγδαλιάς, ελιάς και φιστικιάς</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tcPr>
          <w:p w:rsidR="00F1474F" w:rsidRPr="00062E31" w:rsidRDefault="00F1474F" w:rsidP="00DA0C7D">
            <w:pPr>
              <w:spacing w:after="0" w:line="240" w:lineRule="auto"/>
              <w:rPr>
                <w:rFonts w:cs="Arial"/>
                <w:sz w:val="24"/>
                <w:szCs w:val="24"/>
              </w:rPr>
            </w:pPr>
            <w:r w:rsidRPr="00062E31">
              <w:rPr>
                <w:rFonts w:cs="Arial"/>
                <w:sz w:val="24"/>
                <w:szCs w:val="24"/>
              </w:rPr>
              <w:t>16:30-16:45</w:t>
            </w:r>
          </w:p>
        </w:tc>
        <w:tc>
          <w:tcPr>
            <w:tcW w:w="7366" w:type="dxa"/>
            <w:gridSpan w:val="4"/>
          </w:tcPr>
          <w:p w:rsidR="00F1474F" w:rsidRPr="00062E31" w:rsidRDefault="00F1474F" w:rsidP="00FB6079">
            <w:pPr>
              <w:spacing w:after="0" w:line="240" w:lineRule="auto"/>
              <w:rPr>
                <w:rFonts w:cs="Arial"/>
                <w:sz w:val="24"/>
                <w:szCs w:val="24"/>
              </w:rPr>
            </w:pPr>
            <w:r w:rsidRPr="00062E31">
              <w:rPr>
                <w:rFonts w:cs="Arial"/>
                <w:caps/>
                <w:sz w:val="24"/>
                <w:szCs w:val="24"/>
                <w:u w:val="single"/>
              </w:rPr>
              <w:t>Χ. Γεωργιάδης</w:t>
            </w:r>
            <w:r w:rsidRPr="00062E31">
              <w:rPr>
                <w:rFonts w:cs="Arial"/>
                <w:sz w:val="24"/>
                <w:szCs w:val="24"/>
              </w:rPr>
              <w:t xml:space="preserve"> και </w:t>
            </w:r>
            <w:r w:rsidRPr="00062E31">
              <w:rPr>
                <w:rFonts w:cs="Arial"/>
                <w:caps/>
                <w:sz w:val="24"/>
                <w:szCs w:val="24"/>
              </w:rPr>
              <w:t>Α. Λεγάκις</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tcPr>
          <w:p w:rsidR="00F1474F" w:rsidRPr="00062E31" w:rsidRDefault="00F1474F" w:rsidP="00E14012">
            <w:pPr>
              <w:spacing w:after="0" w:line="240" w:lineRule="auto"/>
              <w:rPr>
                <w:rFonts w:cs="Arial"/>
                <w:sz w:val="24"/>
                <w:szCs w:val="24"/>
                <w:lang w:val="it-IT"/>
              </w:rPr>
            </w:pPr>
          </w:p>
        </w:tc>
        <w:tc>
          <w:tcPr>
            <w:tcW w:w="7366" w:type="dxa"/>
            <w:gridSpan w:val="4"/>
          </w:tcPr>
          <w:p w:rsidR="00F1474F" w:rsidRPr="00062E31" w:rsidRDefault="00F1474F" w:rsidP="00DA0C7D">
            <w:pPr>
              <w:spacing w:after="0" w:line="240" w:lineRule="auto"/>
              <w:rPr>
                <w:rFonts w:cs="Arial"/>
                <w:sz w:val="24"/>
                <w:szCs w:val="24"/>
              </w:rPr>
            </w:pPr>
            <w:r w:rsidRPr="00062E31">
              <w:rPr>
                <w:rFonts w:cs="Arial"/>
                <w:sz w:val="24"/>
                <w:szCs w:val="24"/>
              </w:rPr>
              <w:t>Οι Εντομολογικές Συλλογές στην Ελλάδα: η ανάγκη για ένα κοινό στόχο</w:t>
            </w:r>
          </w:p>
        </w:tc>
        <w:tc>
          <w:tcPr>
            <w:tcW w:w="534" w:type="dxa"/>
          </w:tcPr>
          <w:p w:rsidR="00F1474F" w:rsidRPr="00062E31" w:rsidRDefault="00F1474F" w:rsidP="00E14012">
            <w:pPr>
              <w:spacing w:after="0" w:line="240" w:lineRule="auto"/>
              <w:jc w:val="right"/>
              <w:rPr>
                <w:rFonts w:cs="Arial"/>
                <w:sz w:val="24"/>
                <w:szCs w:val="24"/>
              </w:rPr>
            </w:pPr>
          </w:p>
        </w:tc>
      </w:tr>
      <w:tr w:rsidR="00F1474F" w:rsidRPr="000B7150" w:rsidTr="00036661">
        <w:tc>
          <w:tcPr>
            <w:tcW w:w="1540" w:type="dxa"/>
          </w:tcPr>
          <w:p w:rsidR="00F1474F" w:rsidRPr="00062E31" w:rsidRDefault="00F1474F" w:rsidP="00AA4D84">
            <w:pPr>
              <w:spacing w:after="0" w:line="240" w:lineRule="auto"/>
              <w:rPr>
                <w:rFonts w:cs="Arial"/>
                <w:sz w:val="24"/>
                <w:szCs w:val="24"/>
              </w:rPr>
            </w:pPr>
            <w:r w:rsidRPr="00062E31">
              <w:rPr>
                <w:rFonts w:cs="Arial"/>
                <w:sz w:val="24"/>
                <w:szCs w:val="24"/>
              </w:rPr>
              <w:t>16:45-17:00</w:t>
            </w:r>
          </w:p>
        </w:tc>
        <w:tc>
          <w:tcPr>
            <w:tcW w:w="7366" w:type="dxa"/>
            <w:gridSpan w:val="4"/>
          </w:tcPr>
          <w:p w:rsidR="00F1474F" w:rsidRPr="00AB3918" w:rsidRDefault="00F1474F" w:rsidP="00FB6079">
            <w:pPr>
              <w:spacing w:after="0" w:line="240" w:lineRule="auto"/>
              <w:rPr>
                <w:rFonts w:cs="Arial"/>
                <w:sz w:val="24"/>
                <w:szCs w:val="24"/>
                <w:lang w:val="en-US"/>
              </w:rPr>
            </w:pPr>
            <w:r w:rsidRPr="00062E31">
              <w:rPr>
                <w:rFonts w:cs="Arial"/>
                <w:sz w:val="24"/>
                <w:szCs w:val="24"/>
                <w:u w:val="single"/>
              </w:rPr>
              <w:t>Θ</w:t>
            </w:r>
            <w:r w:rsidRPr="00AB3918">
              <w:rPr>
                <w:rFonts w:cs="Arial"/>
                <w:sz w:val="24"/>
                <w:szCs w:val="24"/>
                <w:u w:val="single"/>
                <w:lang w:val="en-US"/>
              </w:rPr>
              <w:t xml:space="preserve">. </w:t>
            </w:r>
            <w:r w:rsidRPr="00062E31">
              <w:rPr>
                <w:rFonts w:cs="Arial"/>
                <w:sz w:val="24"/>
                <w:szCs w:val="24"/>
                <w:u w:val="single"/>
              </w:rPr>
              <w:t>ΚΑΚΟΥΛΗ</w:t>
            </w:r>
            <w:r w:rsidRPr="00AB3918">
              <w:rPr>
                <w:rFonts w:cs="Arial"/>
                <w:sz w:val="24"/>
                <w:szCs w:val="24"/>
                <w:u w:val="single"/>
                <w:lang w:val="en-US"/>
              </w:rPr>
              <w:t>-</w:t>
            </w:r>
            <w:r w:rsidRPr="00062E31">
              <w:rPr>
                <w:rFonts w:cs="Arial"/>
                <w:sz w:val="24"/>
                <w:szCs w:val="24"/>
                <w:u w:val="single"/>
                <w:lang w:val="en-US"/>
              </w:rPr>
              <w:t>DUARTE</w:t>
            </w:r>
            <w:r w:rsidRPr="00AB3918">
              <w:rPr>
                <w:rFonts w:cs="Arial"/>
                <w:sz w:val="24"/>
                <w:szCs w:val="24"/>
                <w:lang w:val="en-US"/>
              </w:rPr>
              <w:t xml:space="preserve">, </w:t>
            </w:r>
            <w:r w:rsidRPr="00062E31">
              <w:rPr>
                <w:rFonts w:cs="Arial"/>
                <w:sz w:val="24"/>
                <w:szCs w:val="24"/>
                <w:lang w:val="en-US"/>
              </w:rPr>
              <w:t>A</w:t>
            </w:r>
            <w:r w:rsidRPr="00AB3918">
              <w:rPr>
                <w:rFonts w:cs="Arial"/>
                <w:sz w:val="24"/>
                <w:szCs w:val="24"/>
                <w:lang w:val="en-US"/>
              </w:rPr>
              <w:t xml:space="preserve">. </w:t>
            </w:r>
            <w:r w:rsidRPr="00062E31">
              <w:rPr>
                <w:rFonts w:cs="Arial"/>
                <w:sz w:val="24"/>
                <w:szCs w:val="24"/>
                <w:lang w:val="en-US"/>
              </w:rPr>
              <w:t>EGAN</w:t>
            </w:r>
            <w:r w:rsidRPr="00AB3918">
              <w:rPr>
                <w:rFonts w:cs="Arial"/>
                <w:sz w:val="24"/>
                <w:szCs w:val="24"/>
                <w:lang w:val="en-US"/>
              </w:rPr>
              <w:t xml:space="preserve"> </w:t>
            </w:r>
            <w:r w:rsidRPr="00062E31">
              <w:rPr>
                <w:rFonts w:cs="Arial"/>
                <w:sz w:val="24"/>
                <w:szCs w:val="24"/>
              </w:rPr>
              <w:t>και</w:t>
            </w:r>
            <w:r w:rsidRPr="00AB3918">
              <w:rPr>
                <w:rFonts w:cs="Arial"/>
                <w:sz w:val="24"/>
                <w:szCs w:val="24"/>
                <w:lang w:val="en-US"/>
              </w:rPr>
              <w:t xml:space="preserve"> </w:t>
            </w:r>
            <w:r w:rsidRPr="00062E31">
              <w:rPr>
                <w:rFonts w:cs="Arial"/>
                <w:sz w:val="24"/>
                <w:szCs w:val="24"/>
                <w:lang w:val="en-US"/>
              </w:rPr>
              <w:t>E</w:t>
            </w:r>
            <w:r w:rsidRPr="00AB3918">
              <w:rPr>
                <w:rFonts w:cs="Arial"/>
                <w:sz w:val="24"/>
                <w:szCs w:val="24"/>
                <w:lang w:val="en-US"/>
              </w:rPr>
              <w:t xml:space="preserve">. </w:t>
            </w:r>
            <w:r w:rsidRPr="00062E31">
              <w:rPr>
                <w:rFonts w:cs="Arial"/>
                <w:sz w:val="24"/>
                <w:szCs w:val="24"/>
                <w:lang w:val="en-US"/>
              </w:rPr>
              <w:t>KELLY</w:t>
            </w:r>
          </w:p>
        </w:tc>
        <w:tc>
          <w:tcPr>
            <w:tcW w:w="534" w:type="dxa"/>
          </w:tcPr>
          <w:p w:rsidR="00F1474F" w:rsidRPr="00AB3918" w:rsidRDefault="00F1474F" w:rsidP="00E14012">
            <w:pPr>
              <w:spacing w:after="0" w:line="240" w:lineRule="auto"/>
              <w:jc w:val="right"/>
              <w:rPr>
                <w:rFonts w:cs="Arial"/>
                <w:sz w:val="24"/>
                <w:szCs w:val="24"/>
                <w:lang w:val="en-US"/>
              </w:rPr>
            </w:pPr>
          </w:p>
        </w:tc>
      </w:tr>
      <w:tr w:rsidR="00F1474F" w:rsidRPr="00062E31" w:rsidTr="00036661">
        <w:tc>
          <w:tcPr>
            <w:tcW w:w="1540" w:type="dxa"/>
          </w:tcPr>
          <w:p w:rsidR="00F1474F" w:rsidRPr="00AB3918" w:rsidRDefault="00F1474F" w:rsidP="00E14012">
            <w:pPr>
              <w:spacing w:after="0" w:line="240" w:lineRule="auto"/>
              <w:rPr>
                <w:rFonts w:cs="Arial"/>
                <w:sz w:val="24"/>
                <w:szCs w:val="24"/>
                <w:lang w:val="en-US"/>
              </w:rPr>
            </w:pPr>
          </w:p>
        </w:tc>
        <w:tc>
          <w:tcPr>
            <w:tcW w:w="7366" w:type="dxa"/>
            <w:gridSpan w:val="4"/>
          </w:tcPr>
          <w:p w:rsidR="00F1474F" w:rsidRDefault="00F1474F" w:rsidP="00DA0C7D">
            <w:pPr>
              <w:spacing w:after="0" w:line="240" w:lineRule="auto"/>
              <w:rPr>
                <w:rFonts w:cs="Arial"/>
                <w:sz w:val="24"/>
                <w:szCs w:val="24"/>
              </w:rPr>
            </w:pPr>
            <w:r w:rsidRPr="00062E31">
              <w:rPr>
                <w:rFonts w:cs="Arial"/>
                <w:sz w:val="24"/>
                <w:szCs w:val="24"/>
              </w:rPr>
              <w:t>Παρακολούθηση περιβαλλοντ</w:t>
            </w:r>
            <w:r>
              <w:rPr>
                <w:rFonts w:cs="Arial"/>
                <w:sz w:val="24"/>
                <w:szCs w:val="24"/>
              </w:rPr>
              <w:t>ικών αλλαγών με χρήση νηματωδών</w:t>
            </w:r>
          </w:p>
          <w:p w:rsidR="00F1474F" w:rsidRPr="00062E31" w:rsidRDefault="00F1474F" w:rsidP="00DA0C7D">
            <w:pPr>
              <w:spacing w:after="0" w:line="240" w:lineRule="auto"/>
              <w:rPr>
                <w:rFonts w:cs="Arial"/>
                <w:sz w:val="24"/>
                <w:szCs w:val="24"/>
              </w:rPr>
            </w:pPr>
            <w:r w:rsidRPr="00062E31">
              <w:rPr>
                <w:rFonts w:cs="Arial"/>
                <w:sz w:val="24"/>
                <w:szCs w:val="24"/>
              </w:rPr>
              <w:t>ως βιοδείκτες</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9440" w:type="dxa"/>
            <w:gridSpan w:val="6"/>
          </w:tcPr>
          <w:p w:rsidR="00F1474F" w:rsidRPr="00062E31" w:rsidRDefault="00F1474F" w:rsidP="00D64223">
            <w:pPr>
              <w:spacing w:after="0" w:line="240" w:lineRule="auto"/>
              <w:rPr>
                <w:rFonts w:cs="Arial"/>
                <w:b/>
                <w:i/>
                <w:sz w:val="16"/>
                <w:szCs w:val="16"/>
              </w:rPr>
            </w:pPr>
          </w:p>
        </w:tc>
      </w:tr>
      <w:tr w:rsidR="00F1474F" w:rsidRPr="00DB5F82" w:rsidTr="00036661">
        <w:tc>
          <w:tcPr>
            <w:tcW w:w="9440" w:type="dxa"/>
            <w:gridSpan w:val="6"/>
            <w:shd w:val="clear" w:color="auto" w:fill="FFFF99"/>
          </w:tcPr>
          <w:p w:rsidR="00F1474F" w:rsidRPr="00DB5F82" w:rsidRDefault="00F1474F" w:rsidP="00D64223">
            <w:pPr>
              <w:spacing w:after="0" w:line="240" w:lineRule="auto"/>
              <w:rPr>
                <w:rFonts w:cs="Arial"/>
                <w:b/>
                <w:i/>
                <w:sz w:val="26"/>
                <w:szCs w:val="26"/>
              </w:rPr>
            </w:pPr>
            <w:r w:rsidRPr="00DB5F82">
              <w:rPr>
                <w:rFonts w:cs="Arial"/>
                <w:b/>
                <w:i/>
                <w:sz w:val="26"/>
                <w:szCs w:val="26"/>
              </w:rPr>
              <w:t>ΕΙΚΟΝΟΓΡΑΦΗΜΕΝΕΣ ΕΡΓΑΣΙΕΣ</w:t>
            </w:r>
          </w:p>
        </w:tc>
      </w:tr>
      <w:tr w:rsidR="00F1474F" w:rsidRPr="00062E31" w:rsidTr="00036661">
        <w:tc>
          <w:tcPr>
            <w:tcW w:w="1540" w:type="dxa"/>
            <w:vMerge w:val="restart"/>
          </w:tcPr>
          <w:p w:rsidR="00F1474F" w:rsidRPr="00062E31" w:rsidRDefault="00F1474F" w:rsidP="00E14012">
            <w:pPr>
              <w:spacing w:after="0" w:line="240" w:lineRule="auto"/>
              <w:rPr>
                <w:rFonts w:cs="Arial"/>
                <w:bCs/>
                <w:sz w:val="24"/>
                <w:szCs w:val="24"/>
              </w:rPr>
            </w:pPr>
            <w:r w:rsidRPr="00062E31">
              <w:rPr>
                <w:rFonts w:cs="Arial"/>
                <w:bCs/>
                <w:sz w:val="24"/>
                <w:szCs w:val="24"/>
                <w:lang w:val="en-US"/>
              </w:rPr>
              <w:t>P-1</w:t>
            </w:r>
          </w:p>
        </w:tc>
        <w:tc>
          <w:tcPr>
            <w:tcW w:w="7366" w:type="dxa"/>
            <w:gridSpan w:val="4"/>
          </w:tcPr>
          <w:p w:rsidR="00F1474F" w:rsidRPr="00062E31" w:rsidRDefault="00F1474F" w:rsidP="00FB6079">
            <w:pPr>
              <w:spacing w:after="0" w:line="240" w:lineRule="auto"/>
              <w:rPr>
                <w:rFonts w:cs="Arial"/>
                <w:caps/>
                <w:sz w:val="24"/>
                <w:szCs w:val="24"/>
              </w:rPr>
            </w:pPr>
            <w:r w:rsidRPr="00062E31">
              <w:rPr>
                <w:rFonts w:cs="Arial"/>
                <w:caps/>
                <w:sz w:val="24"/>
                <w:szCs w:val="24"/>
                <w:u w:val="single"/>
              </w:rPr>
              <w:t>Ι. Παπαναστασίου</w:t>
            </w:r>
            <w:r w:rsidRPr="00062E31">
              <w:rPr>
                <w:rFonts w:cs="Arial"/>
                <w:caps/>
                <w:sz w:val="24"/>
                <w:szCs w:val="24"/>
              </w:rPr>
              <w:t>, Ν.Γ. Καβαλλιεράτος,</w:t>
            </w:r>
            <w:r w:rsidRPr="00062E31">
              <w:rPr>
                <w:rFonts w:cs="Arial"/>
                <w:caps/>
                <w:sz w:val="24"/>
                <w:szCs w:val="24"/>
                <w:lang w:val="sr-Latn-CS"/>
              </w:rPr>
              <w:t xml:space="preserve"> </w:t>
            </w:r>
            <w:r w:rsidRPr="00062E31">
              <w:rPr>
                <w:rFonts w:cs="Arial"/>
                <w:caps/>
                <w:sz w:val="24"/>
                <w:szCs w:val="24"/>
              </w:rPr>
              <w:t>Ν.Γ. Εμμανουήλ</w:t>
            </w:r>
          </w:p>
          <w:p w:rsidR="00F1474F" w:rsidRPr="00062E31" w:rsidRDefault="00F1474F" w:rsidP="00FB6079">
            <w:pPr>
              <w:spacing w:after="0" w:line="240" w:lineRule="auto"/>
              <w:rPr>
                <w:rFonts w:cs="Arial"/>
                <w:sz w:val="24"/>
                <w:szCs w:val="24"/>
              </w:rPr>
            </w:pPr>
            <w:r w:rsidRPr="00062E31">
              <w:rPr>
                <w:rFonts w:cs="Arial"/>
                <w:sz w:val="24"/>
                <w:szCs w:val="24"/>
              </w:rPr>
              <w:t>και</w:t>
            </w:r>
            <w:r w:rsidRPr="00062E31">
              <w:rPr>
                <w:rFonts w:cs="Arial"/>
                <w:caps/>
                <w:sz w:val="24"/>
                <w:szCs w:val="24"/>
              </w:rPr>
              <w:t xml:space="preserve"> </w:t>
            </w:r>
            <w:r w:rsidRPr="00062E31">
              <w:rPr>
                <w:rFonts w:cs="Arial"/>
                <w:caps/>
                <w:sz w:val="24"/>
                <w:szCs w:val="24"/>
                <w:lang w:val="sr-Latn-CS"/>
              </w:rPr>
              <w:t>A. Stojanović</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vMerge/>
          </w:tcPr>
          <w:p w:rsidR="00F1474F" w:rsidRPr="00062E31" w:rsidRDefault="00F1474F" w:rsidP="00E14012">
            <w:pPr>
              <w:spacing w:after="0" w:line="240" w:lineRule="auto"/>
              <w:rPr>
                <w:rFonts w:cs="Arial"/>
                <w:bCs/>
                <w:sz w:val="24"/>
                <w:szCs w:val="24"/>
              </w:rPr>
            </w:pPr>
          </w:p>
        </w:tc>
        <w:tc>
          <w:tcPr>
            <w:tcW w:w="7366" w:type="dxa"/>
            <w:gridSpan w:val="4"/>
          </w:tcPr>
          <w:p w:rsidR="00F1474F" w:rsidRPr="00062E31" w:rsidRDefault="00F1474F" w:rsidP="00DA0C7D">
            <w:pPr>
              <w:spacing w:after="0" w:line="240" w:lineRule="auto"/>
              <w:rPr>
                <w:rFonts w:cs="Arial"/>
                <w:sz w:val="24"/>
                <w:szCs w:val="24"/>
              </w:rPr>
            </w:pPr>
            <w:r w:rsidRPr="00062E31">
              <w:rPr>
                <w:rFonts w:cs="Arial"/>
                <w:sz w:val="24"/>
                <w:szCs w:val="24"/>
              </w:rPr>
              <w:t xml:space="preserve">Παρασιτοειδή του </w:t>
            </w:r>
            <w:r w:rsidRPr="00062E31">
              <w:rPr>
                <w:rFonts w:cs="Arial"/>
                <w:i/>
                <w:sz w:val="24"/>
                <w:szCs w:val="24"/>
                <w:lang w:val="en-US"/>
              </w:rPr>
              <w:t>Physokermes</w:t>
            </w:r>
            <w:r w:rsidRPr="00062E31">
              <w:rPr>
                <w:rFonts w:cs="Arial"/>
                <w:i/>
                <w:sz w:val="24"/>
                <w:szCs w:val="24"/>
              </w:rPr>
              <w:t xml:space="preserve"> </w:t>
            </w:r>
            <w:r w:rsidRPr="00062E31">
              <w:rPr>
                <w:rFonts w:cs="Arial"/>
                <w:i/>
                <w:sz w:val="24"/>
                <w:szCs w:val="24"/>
                <w:lang w:val="en-US"/>
              </w:rPr>
              <w:t>hellenicus</w:t>
            </w:r>
            <w:r w:rsidRPr="00062E31">
              <w:rPr>
                <w:rFonts w:cs="Arial"/>
                <w:sz w:val="24"/>
                <w:szCs w:val="24"/>
              </w:rPr>
              <w:t xml:space="preserve"> </w:t>
            </w:r>
            <w:r w:rsidRPr="00062E31">
              <w:rPr>
                <w:rFonts w:cs="Arial"/>
                <w:sz w:val="24"/>
                <w:szCs w:val="24"/>
                <w:lang w:val="en-US"/>
              </w:rPr>
              <w:t>Koz</w:t>
            </w:r>
            <w:r w:rsidRPr="00062E31">
              <w:rPr>
                <w:rFonts w:cs="Arial"/>
                <w:sz w:val="24"/>
                <w:szCs w:val="24"/>
              </w:rPr>
              <w:t>á</w:t>
            </w:r>
            <w:r w:rsidRPr="00062E31">
              <w:rPr>
                <w:rFonts w:cs="Arial"/>
                <w:sz w:val="24"/>
                <w:szCs w:val="24"/>
                <w:lang w:val="en-US"/>
              </w:rPr>
              <w:t>r</w:t>
            </w:r>
            <w:r w:rsidRPr="00062E31">
              <w:rPr>
                <w:rFonts w:cs="Arial"/>
                <w:sz w:val="24"/>
                <w:szCs w:val="24"/>
              </w:rPr>
              <w:t xml:space="preserve"> &amp; </w:t>
            </w:r>
            <w:r w:rsidRPr="00062E31">
              <w:rPr>
                <w:rFonts w:cs="Arial"/>
                <w:sz w:val="24"/>
                <w:szCs w:val="24"/>
                <w:lang w:val="en-US"/>
              </w:rPr>
              <w:t>Gounari</w:t>
            </w:r>
            <w:r w:rsidRPr="00062E31">
              <w:rPr>
                <w:rFonts w:cs="Arial"/>
                <w:sz w:val="24"/>
                <w:szCs w:val="24"/>
              </w:rPr>
              <w:t xml:space="preserve"> (</w:t>
            </w:r>
            <w:r w:rsidRPr="00062E31">
              <w:rPr>
                <w:rFonts w:cs="Arial"/>
                <w:sz w:val="24"/>
                <w:szCs w:val="24"/>
                <w:lang w:val="en-US"/>
              </w:rPr>
              <w:t>Hemiptera</w:t>
            </w:r>
            <w:r w:rsidRPr="00062E31">
              <w:rPr>
                <w:rFonts w:cs="Arial"/>
                <w:sz w:val="24"/>
                <w:szCs w:val="24"/>
              </w:rPr>
              <w:t xml:space="preserve">: </w:t>
            </w:r>
            <w:r w:rsidRPr="00062E31">
              <w:rPr>
                <w:rFonts w:cs="Arial"/>
                <w:sz w:val="24"/>
                <w:szCs w:val="24"/>
                <w:lang w:val="en-US"/>
              </w:rPr>
              <w:t>Coccidae</w:t>
            </w:r>
            <w:r w:rsidRPr="00062E31">
              <w:rPr>
                <w:rFonts w:cs="Arial"/>
                <w:sz w:val="24"/>
                <w:szCs w:val="24"/>
              </w:rPr>
              <w:t>) στην Ελλάδα</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lang w:val="en-US"/>
              </w:rPr>
            </w:pPr>
            <w:r w:rsidRPr="00062E31">
              <w:rPr>
                <w:rFonts w:cs="Arial"/>
                <w:sz w:val="24"/>
                <w:szCs w:val="24"/>
                <w:lang w:val="en-US"/>
              </w:rPr>
              <w:t>P-2</w:t>
            </w:r>
          </w:p>
        </w:tc>
        <w:tc>
          <w:tcPr>
            <w:tcW w:w="7366" w:type="dxa"/>
            <w:gridSpan w:val="4"/>
          </w:tcPr>
          <w:p w:rsidR="00F1474F" w:rsidRPr="00062E31" w:rsidRDefault="00F1474F" w:rsidP="00DA0C7D">
            <w:pPr>
              <w:spacing w:after="0" w:line="240" w:lineRule="auto"/>
              <w:rPr>
                <w:rFonts w:cs="Arial"/>
                <w:sz w:val="24"/>
                <w:szCs w:val="24"/>
              </w:rPr>
            </w:pPr>
            <w:r w:rsidRPr="00062E31">
              <w:rPr>
                <w:rFonts w:cs="Arial"/>
                <w:caps/>
                <w:sz w:val="24"/>
                <w:szCs w:val="24"/>
                <w:u w:val="single"/>
              </w:rPr>
              <w:t>Δ.Ν. ΑΒΤΖΗΣ</w:t>
            </w:r>
            <w:r w:rsidRPr="00062E31">
              <w:rPr>
                <w:rFonts w:cs="Arial"/>
                <w:caps/>
                <w:sz w:val="24"/>
                <w:szCs w:val="24"/>
                <w:vertAlign w:val="superscript"/>
              </w:rPr>
              <w:t xml:space="preserve"> </w:t>
            </w:r>
            <w:r w:rsidRPr="00062E31">
              <w:rPr>
                <w:rFonts w:cs="Arial"/>
                <w:sz w:val="24"/>
                <w:szCs w:val="24"/>
              </w:rPr>
              <w:t>και</w:t>
            </w:r>
            <w:r w:rsidRPr="00062E31">
              <w:rPr>
                <w:rFonts w:cs="Arial"/>
                <w:caps/>
                <w:sz w:val="24"/>
                <w:szCs w:val="24"/>
              </w:rPr>
              <w:t xml:space="preserve"> κ.Β. ΣΙΜΟΓΛΟΥ</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vMerge/>
          </w:tcPr>
          <w:p w:rsidR="00F1474F" w:rsidRPr="00062E31" w:rsidRDefault="00F1474F" w:rsidP="00E14012">
            <w:pPr>
              <w:spacing w:after="0" w:line="240" w:lineRule="auto"/>
              <w:rPr>
                <w:rFonts w:cs="Arial"/>
                <w:sz w:val="24"/>
                <w:szCs w:val="24"/>
              </w:rPr>
            </w:pPr>
          </w:p>
        </w:tc>
        <w:tc>
          <w:tcPr>
            <w:tcW w:w="7366" w:type="dxa"/>
            <w:gridSpan w:val="4"/>
          </w:tcPr>
          <w:p w:rsidR="00F1474F" w:rsidRPr="00986A6A" w:rsidRDefault="00F1474F" w:rsidP="00FB6079">
            <w:pPr>
              <w:spacing w:after="0" w:line="240" w:lineRule="auto"/>
              <w:rPr>
                <w:rFonts w:cs="Arial"/>
                <w:sz w:val="24"/>
                <w:szCs w:val="24"/>
              </w:rPr>
            </w:pPr>
            <w:r w:rsidRPr="00062E31">
              <w:rPr>
                <w:rFonts w:cs="Arial"/>
                <w:sz w:val="24"/>
                <w:szCs w:val="24"/>
              </w:rPr>
              <w:t xml:space="preserve">Πληθυσμιακές εξάρσεις του </w:t>
            </w:r>
            <w:r w:rsidRPr="00062E31">
              <w:rPr>
                <w:rFonts w:cs="Arial"/>
                <w:i/>
                <w:iCs/>
                <w:sz w:val="24"/>
                <w:szCs w:val="24"/>
                <w:lang w:val="en-US"/>
              </w:rPr>
              <w:t>Lymantria</w:t>
            </w:r>
            <w:r w:rsidRPr="00062E31">
              <w:rPr>
                <w:rFonts w:cs="Arial"/>
                <w:i/>
                <w:iCs/>
                <w:sz w:val="24"/>
                <w:szCs w:val="24"/>
              </w:rPr>
              <w:t xml:space="preserve"> </w:t>
            </w:r>
            <w:r w:rsidRPr="00062E31">
              <w:rPr>
                <w:rFonts w:cs="Arial"/>
                <w:i/>
                <w:iCs/>
                <w:sz w:val="24"/>
                <w:szCs w:val="24"/>
                <w:lang w:val="en-US"/>
              </w:rPr>
              <w:t>dispar</w:t>
            </w:r>
            <w:r>
              <w:rPr>
                <w:rFonts w:cs="Arial"/>
                <w:sz w:val="24"/>
                <w:szCs w:val="24"/>
              </w:rPr>
              <w:t xml:space="preserve"> στην Ελλάδα</w:t>
            </w:r>
          </w:p>
          <w:p w:rsidR="00F1474F" w:rsidRPr="00062E31" w:rsidRDefault="00F1474F" w:rsidP="00FB6079">
            <w:pPr>
              <w:spacing w:after="0" w:line="240" w:lineRule="auto"/>
              <w:rPr>
                <w:rFonts w:cs="Arial"/>
                <w:sz w:val="24"/>
                <w:szCs w:val="24"/>
              </w:rPr>
            </w:pPr>
            <w:r w:rsidRPr="00062E31">
              <w:rPr>
                <w:rFonts w:cs="Arial"/>
                <w:sz w:val="24"/>
                <w:szCs w:val="24"/>
              </w:rPr>
              <w:t>με επιπτώσεις στην αιγοτροφία</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tcPr>
          <w:p w:rsidR="00F1474F" w:rsidRPr="00062E31" w:rsidRDefault="00F1474F" w:rsidP="00E14012">
            <w:pPr>
              <w:spacing w:after="0" w:line="240" w:lineRule="auto"/>
              <w:rPr>
                <w:rFonts w:cs="Arial"/>
                <w:sz w:val="24"/>
                <w:szCs w:val="24"/>
                <w:lang w:val="en-US"/>
              </w:rPr>
            </w:pPr>
          </w:p>
        </w:tc>
        <w:tc>
          <w:tcPr>
            <w:tcW w:w="7366" w:type="dxa"/>
            <w:gridSpan w:val="4"/>
          </w:tcPr>
          <w:p w:rsidR="00F1474F" w:rsidRPr="00062E31" w:rsidRDefault="00F1474F" w:rsidP="00FB6079">
            <w:pPr>
              <w:spacing w:after="0" w:line="240" w:lineRule="auto"/>
              <w:rPr>
                <w:rFonts w:cs="Arial"/>
                <w:sz w:val="24"/>
                <w:szCs w:val="24"/>
                <w:u w:val="single"/>
              </w:rPr>
            </w:pP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lang w:val="en-US"/>
              </w:rPr>
            </w:pPr>
            <w:r w:rsidRPr="00062E31">
              <w:rPr>
                <w:rFonts w:cs="Arial"/>
                <w:sz w:val="24"/>
                <w:szCs w:val="24"/>
                <w:lang w:val="en-US"/>
              </w:rPr>
              <w:t>P-3</w:t>
            </w:r>
          </w:p>
        </w:tc>
        <w:tc>
          <w:tcPr>
            <w:tcW w:w="7366" w:type="dxa"/>
            <w:gridSpan w:val="4"/>
          </w:tcPr>
          <w:p w:rsidR="00F1474F" w:rsidRPr="00062E31" w:rsidRDefault="00F1474F" w:rsidP="00FB6079">
            <w:pPr>
              <w:spacing w:after="0" w:line="240" w:lineRule="auto"/>
              <w:rPr>
                <w:rFonts w:cs="Arial"/>
                <w:sz w:val="24"/>
                <w:szCs w:val="24"/>
              </w:rPr>
            </w:pPr>
            <w:r w:rsidRPr="00062E31">
              <w:rPr>
                <w:rFonts w:cs="Arial"/>
                <w:sz w:val="24"/>
                <w:szCs w:val="24"/>
                <w:u w:val="single"/>
              </w:rPr>
              <w:t>Μ. ΔΗΜΑΚΗ</w:t>
            </w:r>
            <w:r w:rsidRPr="00062E31">
              <w:rPr>
                <w:rFonts w:cs="Arial"/>
                <w:sz w:val="24"/>
                <w:szCs w:val="24"/>
              </w:rPr>
              <w:t xml:space="preserve"> και Μ. ΑΝΑΓΝΟΥ- ΒΕΡΟΝΙΚΗ</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vMerge/>
          </w:tcPr>
          <w:p w:rsidR="00F1474F" w:rsidRPr="00062E31" w:rsidRDefault="00F1474F" w:rsidP="00E14012">
            <w:pPr>
              <w:spacing w:after="0" w:line="240" w:lineRule="auto"/>
              <w:rPr>
                <w:rFonts w:cs="Arial"/>
                <w:caps/>
                <w:sz w:val="24"/>
                <w:szCs w:val="24"/>
              </w:rPr>
            </w:pPr>
          </w:p>
        </w:tc>
        <w:tc>
          <w:tcPr>
            <w:tcW w:w="7366" w:type="dxa"/>
            <w:gridSpan w:val="4"/>
          </w:tcPr>
          <w:p w:rsidR="00F1474F" w:rsidRPr="00062E31" w:rsidRDefault="00F1474F" w:rsidP="00DA0C7D">
            <w:pPr>
              <w:spacing w:after="0" w:line="240" w:lineRule="auto"/>
              <w:rPr>
                <w:rFonts w:cs="Arial"/>
                <w:sz w:val="24"/>
                <w:szCs w:val="24"/>
              </w:rPr>
            </w:pPr>
            <w:r w:rsidRPr="00062E31">
              <w:rPr>
                <w:rFonts w:cs="Arial"/>
                <w:bCs/>
                <w:color w:val="000000"/>
                <w:sz w:val="24"/>
                <w:szCs w:val="24"/>
              </w:rPr>
              <w:t>Η Eντομολογική Συλλογή του Μουσείου Γουλανδρή Φυσικής Ιστορίας</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lang w:val="en-US"/>
              </w:rPr>
            </w:pPr>
            <w:r w:rsidRPr="00062E31">
              <w:rPr>
                <w:rFonts w:cs="Arial"/>
                <w:sz w:val="24"/>
                <w:szCs w:val="24"/>
                <w:lang w:val="en-US"/>
              </w:rPr>
              <w:t>P-4</w:t>
            </w:r>
          </w:p>
        </w:tc>
        <w:tc>
          <w:tcPr>
            <w:tcW w:w="7366" w:type="dxa"/>
            <w:gridSpan w:val="4"/>
          </w:tcPr>
          <w:p w:rsidR="00F1474F" w:rsidRPr="00062E31" w:rsidRDefault="00F1474F" w:rsidP="009D4567">
            <w:pPr>
              <w:spacing w:after="0" w:line="240" w:lineRule="auto"/>
              <w:rPr>
                <w:rFonts w:cs="Arial"/>
                <w:sz w:val="24"/>
                <w:szCs w:val="24"/>
              </w:rPr>
            </w:pPr>
            <w:r w:rsidRPr="00062E31">
              <w:rPr>
                <w:rFonts w:cs="Arial"/>
                <w:sz w:val="24"/>
                <w:szCs w:val="24"/>
                <w:u w:val="single"/>
              </w:rPr>
              <w:t>Μ. ΔΗΜΑΚΗ</w:t>
            </w:r>
            <w:r w:rsidRPr="00062E31">
              <w:rPr>
                <w:rFonts w:cs="Arial"/>
                <w:sz w:val="24"/>
                <w:szCs w:val="24"/>
              </w:rPr>
              <w:t>, Ν. ΒΟΓΙΑΤΖΗΣ και Μ. ΑΝΑΓΝΟΥ-ΒΕΡΟΝΙΚΗ</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vMerge/>
          </w:tcPr>
          <w:p w:rsidR="00F1474F" w:rsidRPr="00062E31" w:rsidRDefault="00F1474F" w:rsidP="00E14012">
            <w:pPr>
              <w:spacing w:after="0" w:line="240" w:lineRule="auto"/>
              <w:rPr>
                <w:rFonts w:cs="Arial"/>
                <w:sz w:val="24"/>
                <w:szCs w:val="24"/>
              </w:rPr>
            </w:pPr>
          </w:p>
        </w:tc>
        <w:tc>
          <w:tcPr>
            <w:tcW w:w="7366" w:type="dxa"/>
            <w:gridSpan w:val="4"/>
          </w:tcPr>
          <w:p w:rsidR="00F1474F" w:rsidRPr="000B560E" w:rsidRDefault="00F1474F" w:rsidP="00DA0C7D">
            <w:pPr>
              <w:spacing w:after="0" w:line="240" w:lineRule="auto"/>
              <w:rPr>
                <w:rFonts w:cs="Arial"/>
                <w:bCs/>
                <w:sz w:val="24"/>
                <w:szCs w:val="24"/>
              </w:rPr>
            </w:pPr>
            <w:r w:rsidRPr="00062E31">
              <w:rPr>
                <w:rFonts w:cs="Arial"/>
                <w:bCs/>
                <w:sz w:val="24"/>
                <w:szCs w:val="24"/>
              </w:rPr>
              <w:t>Η συλλογή των Κολ</w:t>
            </w:r>
            <w:r>
              <w:rPr>
                <w:rFonts w:cs="Arial"/>
                <w:bCs/>
                <w:sz w:val="24"/>
                <w:szCs w:val="24"/>
              </w:rPr>
              <w:t>εοπτέρων του Μουσείου Γουλανδρή</w:t>
            </w:r>
          </w:p>
          <w:p w:rsidR="00F1474F" w:rsidRPr="00062E31" w:rsidRDefault="00F1474F" w:rsidP="00DA0C7D">
            <w:pPr>
              <w:spacing w:after="0" w:line="240" w:lineRule="auto"/>
              <w:rPr>
                <w:rFonts w:cs="Arial"/>
                <w:sz w:val="24"/>
                <w:szCs w:val="24"/>
              </w:rPr>
            </w:pPr>
            <w:r w:rsidRPr="00062E31">
              <w:rPr>
                <w:rFonts w:cs="Arial"/>
                <w:bCs/>
                <w:sz w:val="24"/>
                <w:szCs w:val="24"/>
              </w:rPr>
              <w:t>Φυσικής Ιστορίας</w:t>
            </w:r>
          </w:p>
        </w:tc>
        <w:tc>
          <w:tcPr>
            <w:tcW w:w="534" w:type="dxa"/>
          </w:tcPr>
          <w:p w:rsidR="00F1474F" w:rsidRPr="00062E31" w:rsidRDefault="00F1474F" w:rsidP="00E14012">
            <w:pPr>
              <w:spacing w:after="0" w:line="240" w:lineRule="auto"/>
              <w:jc w:val="right"/>
              <w:rPr>
                <w:rFonts w:cs="Arial"/>
                <w:sz w:val="24"/>
                <w:szCs w:val="24"/>
              </w:rPr>
            </w:pP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rPr>
            </w:pPr>
            <w:r w:rsidRPr="00062E31">
              <w:rPr>
                <w:rFonts w:cs="Arial"/>
                <w:sz w:val="24"/>
                <w:szCs w:val="24"/>
                <w:lang w:val="en-US"/>
              </w:rPr>
              <w:t>P-5</w:t>
            </w:r>
          </w:p>
          <w:p w:rsidR="00F1474F" w:rsidRPr="00062E31" w:rsidRDefault="00F1474F" w:rsidP="00384035">
            <w:pPr>
              <w:spacing w:after="0" w:line="240" w:lineRule="auto"/>
              <w:jc w:val="right"/>
              <w:rPr>
                <w:rFonts w:cs="Arial"/>
                <w:b/>
                <w:sz w:val="20"/>
                <w:szCs w:val="20"/>
              </w:rPr>
            </w:pPr>
            <w:r w:rsidRPr="004C6CA2">
              <w:rPr>
                <w:rFonts w:cs="Arial"/>
                <w:b/>
                <w:sz w:val="20"/>
                <w:szCs w:val="20"/>
                <w:highlight w:val="lightGray"/>
              </w:rPr>
              <w:t>Διαγωνισμός</w:t>
            </w:r>
          </w:p>
        </w:tc>
        <w:tc>
          <w:tcPr>
            <w:tcW w:w="7366" w:type="dxa"/>
            <w:gridSpan w:val="4"/>
          </w:tcPr>
          <w:p w:rsidR="00F1474F" w:rsidRPr="00062E31" w:rsidRDefault="00F1474F" w:rsidP="009D4567">
            <w:pPr>
              <w:spacing w:after="0" w:line="240" w:lineRule="auto"/>
              <w:rPr>
                <w:rFonts w:cs="Arial"/>
                <w:sz w:val="24"/>
                <w:szCs w:val="24"/>
              </w:rPr>
            </w:pPr>
            <w:r w:rsidRPr="00062E31">
              <w:rPr>
                <w:rFonts w:cs="Arial"/>
                <w:caps/>
                <w:sz w:val="24"/>
                <w:szCs w:val="24"/>
                <w:u w:val="single"/>
              </w:rPr>
              <w:t>α.γ. μπαμναρασ</w:t>
            </w:r>
            <w:r w:rsidRPr="00062E31">
              <w:rPr>
                <w:rFonts w:cs="Arial"/>
                <w:caps/>
                <w:sz w:val="24"/>
                <w:szCs w:val="24"/>
              </w:rPr>
              <w:t xml:space="preserve"> </w:t>
            </w:r>
            <w:r w:rsidRPr="00062E31">
              <w:rPr>
                <w:rFonts w:cs="Arial"/>
                <w:sz w:val="24"/>
                <w:szCs w:val="24"/>
              </w:rPr>
              <w:t>και</w:t>
            </w:r>
            <w:r w:rsidRPr="00062E31">
              <w:rPr>
                <w:rFonts w:cs="Arial"/>
                <w:caps/>
                <w:sz w:val="24"/>
                <w:szCs w:val="24"/>
              </w:rPr>
              <w:t xml:space="preserve"> π.Α. ΗΛΙΟΠΟΥΛΟΣ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tcPr>
          <w:p w:rsidR="00F1474F" w:rsidRPr="00062E31" w:rsidRDefault="00F1474F" w:rsidP="00E14012">
            <w:pPr>
              <w:spacing w:after="0" w:line="240" w:lineRule="auto"/>
              <w:rPr>
                <w:rFonts w:cs="Arial"/>
                <w:bCs/>
              </w:rPr>
            </w:pPr>
          </w:p>
        </w:tc>
        <w:tc>
          <w:tcPr>
            <w:tcW w:w="7366" w:type="dxa"/>
            <w:gridSpan w:val="4"/>
          </w:tcPr>
          <w:p w:rsidR="00F1474F" w:rsidRPr="00062E31" w:rsidRDefault="00F1474F" w:rsidP="00DA0C7D">
            <w:pPr>
              <w:spacing w:after="0" w:line="240" w:lineRule="auto"/>
              <w:rPr>
                <w:rFonts w:cs="Arial"/>
                <w:sz w:val="24"/>
                <w:szCs w:val="24"/>
              </w:rPr>
            </w:pPr>
            <w:r w:rsidRPr="00062E31">
              <w:rPr>
                <w:rFonts w:cs="Arial"/>
                <w:sz w:val="24"/>
                <w:szCs w:val="24"/>
              </w:rPr>
              <w:t>Μελέτη της παρουσίας ειδών Λεπιδοπτέρων της υπόταξης Rhopalocera (Lepidοptera: Rhopalocera) στο όρος Όσσα</w:t>
            </w:r>
          </w:p>
        </w:tc>
        <w:tc>
          <w:tcPr>
            <w:tcW w:w="534" w:type="dxa"/>
          </w:tcPr>
          <w:p w:rsidR="00F1474F" w:rsidRPr="00062E31" w:rsidRDefault="00F1474F" w:rsidP="00E14012">
            <w:pPr>
              <w:spacing w:after="0" w:line="240" w:lineRule="auto"/>
              <w:jc w:val="right"/>
              <w:rPr>
                <w:rFonts w:cs="Arial"/>
              </w:rPr>
            </w:pPr>
          </w:p>
        </w:tc>
      </w:tr>
      <w:tr w:rsidR="00F1474F" w:rsidRPr="000B7150" w:rsidTr="00036661">
        <w:tc>
          <w:tcPr>
            <w:tcW w:w="1540" w:type="dxa"/>
            <w:vMerge w:val="restart"/>
          </w:tcPr>
          <w:p w:rsidR="00F1474F" w:rsidRPr="00062E31" w:rsidRDefault="00F1474F" w:rsidP="00E14012">
            <w:pPr>
              <w:spacing w:after="0" w:line="240" w:lineRule="auto"/>
              <w:rPr>
                <w:rFonts w:cs="Arial"/>
                <w:sz w:val="24"/>
                <w:szCs w:val="24"/>
                <w:lang w:val="en-US"/>
              </w:rPr>
            </w:pPr>
            <w:r w:rsidRPr="00062E31">
              <w:rPr>
                <w:rFonts w:cs="Arial"/>
                <w:sz w:val="24"/>
                <w:szCs w:val="24"/>
                <w:lang w:val="en-US"/>
              </w:rPr>
              <w:t>P-6</w:t>
            </w:r>
          </w:p>
        </w:tc>
        <w:tc>
          <w:tcPr>
            <w:tcW w:w="7366" w:type="dxa"/>
            <w:gridSpan w:val="4"/>
          </w:tcPr>
          <w:p w:rsidR="00F1474F" w:rsidRPr="000B560E" w:rsidRDefault="00F1474F" w:rsidP="009D4567">
            <w:pPr>
              <w:spacing w:after="0" w:line="240" w:lineRule="auto"/>
              <w:rPr>
                <w:rFonts w:cs="Arial"/>
                <w:sz w:val="24"/>
                <w:szCs w:val="24"/>
                <w:lang w:val="en-US"/>
              </w:rPr>
            </w:pPr>
            <w:r w:rsidRPr="00062E31">
              <w:rPr>
                <w:rFonts w:cs="Arial"/>
                <w:caps/>
                <w:sz w:val="24"/>
                <w:szCs w:val="24"/>
                <w:u w:val="single"/>
              </w:rPr>
              <w:t>Δ</w:t>
            </w:r>
            <w:r w:rsidRPr="000B560E">
              <w:rPr>
                <w:rFonts w:cs="Arial"/>
                <w:caps/>
                <w:sz w:val="24"/>
                <w:szCs w:val="24"/>
                <w:u w:val="single"/>
                <w:lang w:val="en-US"/>
              </w:rPr>
              <w:t xml:space="preserve">. </w:t>
            </w:r>
            <w:r w:rsidRPr="00062E31">
              <w:rPr>
                <w:rFonts w:cs="Arial"/>
                <w:caps/>
                <w:sz w:val="24"/>
                <w:szCs w:val="24"/>
                <w:u w:val="single"/>
              </w:rPr>
              <w:t>Πετσόπουλος</w:t>
            </w:r>
            <w:r w:rsidRPr="000B560E">
              <w:rPr>
                <w:rFonts w:cs="Arial"/>
                <w:caps/>
                <w:sz w:val="24"/>
                <w:szCs w:val="24"/>
                <w:lang w:val="en-US"/>
              </w:rPr>
              <w:t xml:space="preserve">, </w:t>
            </w:r>
            <w:r w:rsidRPr="00062E31">
              <w:rPr>
                <w:rFonts w:cs="Arial"/>
                <w:caps/>
                <w:sz w:val="24"/>
                <w:szCs w:val="24"/>
              </w:rPr>
              <w:t>Γ</w:t>
            </w:r>
            <w:r w:rsidRPr="000B560E">
              <w:rPr>
                <w:rFonts w:cs="Arial"/>
                <w:caps/>
                <w:sz w:val="24"/>
                <w:szCs w:val="24"/>
                <w:lang w:val="en-US"/>
              </w:rPr>
              <w:t xml:space="preserve">. </w:t>
            </w:r>
            <w:r w:rsidRPr="00062E31">
              <w:rPr>
                <w:rFonts w:cs="Arial"/>
                <w:caps/>
                <w:sz w:val="24"/>
                <w:szCs w:val="24"/>
              </w:rPr>
              <w:t>Μέμτσας</w:t>
            </w:r>
            <w:r w:rsidRPr="000B560E">
              <w:rPr>
                <w:rFonts w:cs="Arial"/>
                <w:caps/>
                <w:sz w:val="24"/>
                <w:szCs w:val="24"/>
                <w:lang w:val="en-US"/>
              </w:rPr>
              <w:t xml:space="preserve">, </w:t>
            </w:r>
            <w:r w:rsidRPr="00062E31">
              <w:rPr>
                <w:rFonts w:cs="Arial"/>
                <w:caps/>
                <w:sz w:val="24"/>
                <w:szCs w:val="24"/>
              </w:rPr>
              <w:t>Χ</w:t>
            </w:r>
            <w:r w:rsidRPr="000B560E">
              <w:rPr>
                <w:rFonts w:cs="Arial"/>
                <w:caps/>
                <w:sz w:val="24"/>
                <w:szCs w:val="24"/>
                <w:lang w:val="en-US"/>
              </w:rPr>
              <w:t xml:space="preserve">. </w:t>
            </w:r>
            <w:r w:rsidRPr="00062E31">
              <w:rPr>
                <w:rFonts w:cs="Arial"/>
                <w:caps/>
                <w:sz w:val="24"/>
                <w:szCs w:val="24"/>
              </w:rPr>
              <w:t>Αθανασίου</w:t>
            </w:r>
            <w:r w:rsidRPr="000B560E">
              <w:rPr>
                <w:rFonts w:cs="Arial"/>
                <w:caps/>
                <w:sz w:val="24"/>
                <w:szCs w:val="24"/>
                <w:lang w:val="en-US"/>
              </w:rPr>
              <w:t>,</w:t>
            </w:r>
            <w:r>
              <w:rPr>
                <w:rFonts w:cs="Arial"/>
                <w:caps/>
                <w:sz w:val="24"/>
                <w:szCs w:val="24"/>
                <w:lang w:val="en-US"/>
              </w:rPr>
              <w:t xml:space="preserve"> </w:t>
            </w:r>
            <w:r w:rsidRPr="00062E31">
              <w:rPr>
                <w:rFonts w:cs="Arial"/>
                <w:caps/>
                <w:sz w:val="24"/>
                <w:szCs w:val="24"/>
              </w:rPr>
              <w:t>Ν</w:t>
            </w:r>
            <w:r w:rsidRPr="000B560E">
              <w:rPr>
                <w:rFonts w:cs="Arial"/>
                <w:caps/>
                <w:sz w:val="24"/>
                <w:szCs w:val="24"/>
                <w:lang w:val="en-US"/>
              </w:rPr>
              <w:t>.</w:t>
            </w:r>
            <w:r w:rsidRPr="00062E31">
              <w:rPr>
                <w:rFonts w:cs="Arial"/>
                <w:caps/>
                <w:sz w:val="24"/>
                <w:szCs w:val="24"/>
              </w:rPr>
              <w:t>Γ</w:t>
            </w:r>
            <w:r w:rsidRPr="000B560E">
              <w:rPr>
                <w:rFonts w:cs="Arial"/>
                <w:caps/>
                <w:sz w:val="24"/>
                <w:szCs w:val="24"/>
                <w:lang w:val="en-US"/>
              </w:rPr>
              <w:t xml:space="preserve">. </w:t>
            </w:r>
            <w:r w:rsidRPr="00062E31">
              <w:rPr>
                <w:rFonts w:cs="Arial"/>
                <w:caps/>
                <w:sz w:val="24"/>
                <w:szCs w:val="24"/>
              </w:rPr>
              <w:t>Καβαλλιεράτος</w:t>
            </w:r>
            <w:r w:rsidRPr="000B560E">
              <w:rPr>
                <w:rFonts w:cs="Arial"/>
                <w:caps/>
                <w:sz w:val="24"/>
                <w:szCs w:val="24"/>
                <w:lang w:val="en-US"/>
              </w:rPr>
              <w:t xml:space="preserve">, </w:t>
            </w:r>
            <w:r w:rsidRPr="00062E31">
              <w:rPr>
                <w:rFonts w:cs="Arial"/>
                <w:caps/>
                <w:sz w:val="24"/>
                <w:szCs w:val="24"/>
                <w:lang w:val="en-US"/>
              </w:rPr>
              <w:t>C</w:t>
            </w:r>
            <w:r w:rsidRPr="000B560E">
              <w:rPr>
                <w:rFonts w:cs="Arial"/>
                <w:caps/>
                <w:sz w:val="24"/>
                <w:szCs w:val="24"/>
                <w:lang w:val="en-US"/>
              </w:rPr>
              <w:t xml:space="preserve">. </w:t>
            </w:r>
            <w:r w:rsidRPr="00062E31">
              <w:rPr>
                <w:rFonts w:cs="Arial"/>
                <w:caps/>
                <w:sz w:val="24"/>
                <w:szCs w:val="24"/>
                <w:lang w:val="en-US"/>
              </w:rPr>
              <w:t>Kerdelhu</w:t>
            </w:r>
            <w:r w:rsidRPr="000B560E">
              <w:rPr>
                <w:rFonts w:cs="Arial"/>
                <w:caps/>
                <w:color w:val="000000"/>
                <w:sz w:val="24"/>
                <w:szCs w:val="24"/>
                <w:shd w:val="clear" w:color="auto" w:fill="FFFFFF"/>
                <w:lang w:val="en-US"/>
              </w:rPr>
              <w:t>é</w:t>
            </w:r>
            <w:r w:rsidRPr="000B560E">
              <w:rPr>
                <w:rFonts w:cs="Arial"/>
                <w:caps/>
                <w:sz w:val="24"/>
                <w:szCs w:val="24"/>
                <w:lang w:val="en-US"/>
              </w:rPr>
              <w:t xml:space="preserve">, </w:t>
            </w:r>
            <w:r w:rsidRPr="00062E31">
              <w:rPr>
                <w:rFonts w:cs="Arial"/>
                <w:caps/>
                <w:sz w:val="24"/>
                <w:szCs w:val="24"/>
              </w:rPr>
              <w:t>Μ</w:t>
            </w:r>
            <w:r w:rsidRPr="000B560E">
              <w:rPr>
                <w:rFonts w:cs="Arial"/>
                <w:caps/>
                <w:sz w:val="24"/>
                <w:szCs w:val="24"/>
                <w:lang w:val="en-US"/>
              </w:rPr>
              <w:t>.</w:t>
            </w:r>
            <w:r w:rsidRPr="00062E31">
              <w:rPr>
                <w:rFonts w:cs="Arial"/>
                <w:caps/>
                <w:sz w:val="24"/>
                <w:szCs w:val="24"/>
              </w:rPr>
              <w:t>Κ</w:t>
            </w:r>
            <w:r w:rsidRPr="000B560E">
              <w:rPr>
                <w:rFonts w:cs="Arial"/>
                <w:caps/>
                <w:sz w:val="24"/>
                <w:szCs w:val="24"/>
                <w:lang w:val="en-US"/>
              </w:rPr>
              <w:t xml:space="preserve">. </w:t>
            </w:r>
            <w:r w:rsidRPr="00062E31">
              <w:rPr>
                <w:rFonts w:cs="Arial"/>
                <w:caps/>
                <w:sz w:val="24"/>
                <w:szCs w:val="24"/>
              </w:rPr>
              <w:t>Μπουκουβάλα</w:t>
            </w:r>
            <w:r>
              <w:rPr>
                <w:rFonts w:cs="Arial"/>
                <w:caps/>
                <w:sz w:val="24"/>
                <w:szCs w:val="24"/>
                <w:lang w:val="en-US"/>
              </w:rPr>
              <w:t xml:space="preserve"> </w:t>
            </w:r>
            <w:r w:rsidRPr="00062E31">
              <w:rPr>
                <w:rFonts w:cs="Arial"/>
                <w:sz w:val="24"/>
                <w:szCs w:val="24"/>
              </w:rPr>
              <w:t>και</w:t>
            </w:r>
            <w:r w:rsidRPr="000B560E">
              <w:rPr>
                <w:rFonts w:cs="Arial"/>
                <w:caps/>
                <w:sz w:val="24"/>
                <w:szCs w:val="24"/>
                <w:lang w:val="en-US"/>
              </w:rPr>
              <w:t xml:space="preserve"> </w:t>
            </w:r>
            <w:r w:rsidRPr="00062E31">
              <w:rPr>
                <w:rFonts w:cs="Arial"/>
                <w:caps/>
                <w:sz w:val="24"/>
                <w:szCs w:val="24"/>
              </w:rPr>
              <w:t>Δ</w:t>
            </w:r>
            <w:r w:rsidRPr="000B560E">
              <w:rPr>
                <w:rFonts w:cs="Arial"/>
                <w:caps/>
                <w:sz w:val="24"/>
                <w:szCs w:val="24"/>
                <w:lang w:val="en-US"/>
              </w:rPr>
              <w:t>.</w:t>
            </w:r>
            <w:r w:rsidRPr="00062E31">
              <w:rPr>
                <w:rFonts w:cs="Arial"/>
                <w:caps/>
                <w:sz w:val="24"/>
                <w:szCs w:val="24"/>
              </w:rPr>
              <w:t>Ν</w:t>
            </w:r>
            <w:r w:rsidRPr="000B560E">
              <w:rPr>
                <w:rFonts w:cs="Arial"/>
                <w:caps/>
                <w:sz w:val="24"/>
                <w:szCs w:val="24"/>
                <w:lang w:val="en-US"/>
              </w:rPr>
              <w:t xml:space="preserve">. </w:t>
            </w:r>
            <w:r w:rsidRPr="00062E31">
              <w:rPr>
                <w:rFonts w:cs="Arial"/>
                <w:caps/>
                <w:sz w:val="24"/>
                <w:szCs w:val="24"/>
              </w:rPr>
              <w:t>Αβτζής</w:t>
            </w:r>
          </w:p>
        </w:tc>
        <w:tc>
          <w:tcPr>
            <w:tcW w:w="534" w:type="dxa"/>
          </w:tcPr>
          <w:p w:rsidR="00F1474F" w:rsidRPr="000B560E" w:rsidRDefault="00F1474F" w:rsidP="00E14012">
            <w:pPr>
              <w:spacing w:after="0" w:line="240" w:lineRule="auto"/>
              <w:jc w:val="right"/>
              <w:rPr>
                <w:rFonts w:cs="Arial"/>
                <w:lang w:val="en-US"/>
              </w:rPr>
            </w:pPr>
          </w:p>
        </w:tc>
      </w:tr>
      <w:tr w:rsidR="00F1474F" w:rsidRPr="00062E31" w:rsidTr="00036661">
        <w:tc>
          <w:tcPr>
            <w:tcW w:w="1540" w:type="dxa"/>
            <w:vMerge/>
          </w:tcPr>
          <w:p w:rsidR="00F1474F" w:rsidRPr="000B560E" w:rsidRDefault="00F1474F" w:rsidP="00E14012">
            <w:pPr>
              <w:spacing w:after="0" w:line="240" w:lineRule="auto"/>
              <w:rPr>
                <w:rFonts w:cs="Arial"/>
                <w:lang w:val="en-US"/>
              </w:rPr>
            </w:pPr>
          </w:p>
        </w:tc>
        <w:tc>
          <w:tcPr>
            <w:tcW w:w="7366" w:type="dxa"/>
            <w:gridSpan w:val="4"/>
          </w:tcPr>
          <w:p w:rsidR="00F1474F" w:rsidRDefault="00F1474F" w:rsidP="00DA0C7D">
            <w:pPr>
              <w:spacing w:after="0" w:line="240" w:lineRule="auto"/>
              <w:rPr>
                <w:rFonts w:cs="Arial"/>
                <w:sz w:val="24"/>
                <w:szCs w:val="24"/>
              </w:rPr>
            </w:pPr>
            <w:r w:rsidRPr="00062E31">
              <w:rPr>
                <w:rFonts w:cs="Arial"/>
                <w:i/>
                <w:iCs/>
                <w:sz w:val="24"/>
                <w:szCs w:val="24"/>
                <w:lang w:val="en-US"/>
              </w:rPr>
              <w:t>Thaumetopoea</w:t>
            </w:r>
            <w:r w:rsidRPr="00062E31">
              <w:rPr>
                <w:rFonts w:cs="Arial"/>
                <w:i/>
                <w:iCs/>
                <w:sz w:val="24"/>
                <w:szCs w:val="24"/>
              </w:rPr>
              <w:t xml:space="preserve"> </w:t>
            </w:r>
            <w:r w:rsidRPr="00062E31">
              <w:rPr>
                <w:rFonts w:cs="Arial"/>
                <w:i/>
                <w:iCs/>
                <w:sz w:val="24"/>
                <w:szCs w:val="24"/>
                <w:lang w:val="en-US"/>
              </w:rPr>
              <w:t>wilkinsoni</w:t>
            </w:r>
            <w:r w:rsidRPr="00062E31">
              <w:rPr>
                <w:rFonts w:cs="Arial"/>
                <w:sz w:val="24"/>
                <w:szCs w:val="24"/>
              </w:rPr>
              <w:t xml:space="preserve"> στην Κρ</w:t>
            </w:r>
            <w:r>
              <w:rPr>
                <w:rFonts w:cs="Arial"/>
                <w:sz w:val="24"/>
                <w:szCs w:val="24"/>
              </w:rPr>
              <w:t>ήτη και σε γειτονικές περιοχές:</w:t>
            </w:r>
          </w:p>
          <w:p w:rsidR="00F1474F" w:rsidRPr="00062E31" w:rsidRDefault="00F1474F" w:rsidP="00DA0C7D">
            <w:pPr>
              <w:spacing w:after="0" w:line="240" w:lineRule="auto"/>
              <w:rPr>
                <w:rFonts w:cs="Arial"/>
                <w:sz w:val="24"/>
                <w:szCs w:val="24"/>
              </w:rPr>
            </w:pPr>
            <w:r w:rsidRPr="00062E31">
              <w:rPr>
                <w:rFonts w:cs="Arial"/>
                <w:sz w:val="24"/>
                <w:szCs w:val="24"/>
              </w:rPr>
              <w:t>Μια περίπτωση γεωγραφικής απομόνωσης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lang w:val="en-US"/>
              </w:rPr>
            </w:pPr>
            <w:r w:rsidRPr="00062E31">
              <w:rPr>
                <w:rFonts w:cs="Arial"/>
                <w:sz w:val="24"/>
                <w:szCs w:val="24"/>
                <w:lang w:val="en-US"/>
              </w:rPr>
              <w:t>P-7</w:t>
            </w:r>
          </w:p>
        </w:tc>
        <w:tc>
          <w:tcPr>
            <w:tcW w:w="7366" w:type="dxa"/>
            <w:gridSpan w:val="4"/>
          </w:tcPr>
          <w:p w:rsidR="00F1474F" w:rsidRPr="000B560E" w:rsidRDefault="00F1474F" w:rsidP="009D4567">
            <w:pPr>
              <w:spacing w:after="0" w:line="240" w:lineRule="auto"/>
              <w:rPr>
                <w:rFonts w:cs="Arial"/>
                <w:sz w:val="24"/>
                <w:szCs w:val="24"/>
              </w:rPr>
            </w:pPr>
            <w:r w:rsidRPr="00062E31">
              <w:rPr>
                <w:rFonts w:cs="Arial"/>
                <w:caps/>
                <w:sz w:val="24"/>
                <w:szCs w:val="24"/>
                <w:u w:val="single"/>
              </w:rPr>
              <w:t>Α.-Ε.Ε. ΠΟΡΙΧΗ</w:t>
            </w:r>
            <w:r w:rsidRPr="00062E31">
              <w:rPr>
                <w:rFonts w:cs="Arial"/>
                <w:caps/>
                <w:sz w:val="24"/>
                <w:szCs w:val="24"/>
              </w:rPr>
              <w:t>, Ε. ΒΟΓΙΑΤΖΗ-ΚΑΜΒΟΥΚΟΥ, Ν. ΔΑΝΑΛΑΤΟΣ</w:t>
            </w:r>
            <w:r w:rsidRPr="00062E31">
              <w:rPr>
                <w:rFonts w:cs="Arial"/>
                <w:sz w:val="24"/>
                <w:szCs w:val="24"/>
              </w:rPr>
              <w:t>,</w:t>
            </w:r>
          </w:p>
          <w:p w:rsidR="00F1474F" w:rsidRPr="00062E31" w:rsidRDefault="00F1474F" w:rsidP="009D4567">
            <w:pPr>
              <w:spacing w:after="0" w:line="240" w:lineRule="auto"/>
              <w:rPr>
                <w:rFonts w:cs="Arial"/>
                <w:caps/>
                <w:sz w:val="24"/>
                <w:szCs w:val="24"/>
              </w:rPr>
            </w:pPr>
            <w:r w:rsidRPr="00062E31">
              <w:rPr>
                <w:rFonts w:cs="Arial"/>
                <w:caps/>
                <w:sz w:val="24"/>
                <w:szCs w:val="24"/>
              </w:rPr>
              <w:t>Δ. ΜΠΙΛΑΛΗΣ, κ. γιαννουλησ, Α. ΣΕΡΑΦΕΙΜ, Ι.-γ. ΣΒΑΡΝΑΣ</w:t>
            </w:r>
          </w:p>
          <w:p w:rsidR="00F1474F" w:rsidRPr="00062E31" w:rsidRDefault="00F1474F" w:rsidP="009D4567">
            <w:pPr>
              <w:spacing w:after="0" w:line="240" w:lineRule="auto"/>
              <w:rPr>
                <w:rFonts w:cs="Arial"/>
                <w:sz w:val="24"/>
                <w:szCs w:val="24"/>
              </w:rPr>
            </w:pPr>
            <w:r w:rsidRPr="00062E31">
              <w:rPr>
                <w:rFonts w:cs="Arial"/>
                <w:sz w:val="24"/>
                <w:szCs w:val="24"/>
              </w:rPr>
              <w:t>και</w:t>
            </w:r>
            <w:r w:rsidRPr="00062E31">
              <w:rPr>
                <w:rFonts w:cs="Arial"/>
                <w:caps/>
                <w:sz w:val="24"/>
                <w:szCs w:val="24"/>
              </w:rPr>
              <w:t xml:space="preserve"> Α. ΜΠΑμΝΑΡΑΣ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tcPr>
          <w:p w:rsidR="00F1474F" w:rsidRPr="00062E31" w:rsidRDefault="00F1474F" w:rsidP="00E14012">
            <w:pPr>
              <w:spacing w:after="0" w:line="240" w:lineRule="auto"/>
              <w:rPr>
                <w:rFonts w:cs="Arial"/>
                <w:caps/>
              </w:rPr>
            </w:pPr>
          </w:p>
        </w:tc>
        <w:tc>
          <w:tcPr>
            <w:tcW w:w="7366" w:type="dxa"/>
            <w:gridSpan w:val="4"/>
          </w:tcPr>
          <w:p w:rsidR="00F1474F" w:rsidRDefault="00F1474F" w:rsidP="00DA0C7D">
            <w:pPr>
              <w:spacing w:after="0" w:line="240" w:lineRule="auto"/>
              <w:rPr>
                <w:rFonts w:cs="Arial"/>
                <w:sz w:val="24"/>
                <w:szCs w:val="24"/>
              </w:rPr>
            </w:pPr>
            <w:r w:rsidRPr="00062E31">
              <w:rPr>
                <w:rFonts w:cs="Arial"/>
                <w:sz w:val="24"/>
                <w:szCs w:val="24"/>
              </w:rPr>
              <w:t>Καταγραφή της παρουσί</w:t>
            </w:r>
            <w:r>
              <w:rPr>
                <w:rFonts w:cs="Arial"/>
                <w:sz w:val="24"/>
                <w:szCs w:val="24"/>
              </w:rPr>
              <w:t>ας εντόμων και άλλων αρθροπόδων</w:t>
            </w:r>
          </w:p>
          <w:p w:rsidR="00F1474F" w:rsidRPr="00062E31" w:rsidRDefault="00F1474F" w:rsidP="00DA0C7D">
            <w:pPr>
              <w:spacing w:after="0" w:line="240" w:lineRule="auto"/>
              <w:rPr>
                <w:rFonts w:cs="Arial"/>
                <w:sz w:val="24"/>
                <w:szCs w:val="24"/>
              </w:rPr>
            </w:pPr>
            <w:r w:rsidRPr="00062E31">
              <w:rPr>
                <w:rFonts w:cs="Arial"/>
                <w:sz w:val="24"/>
                <w:szCs w:val="24"/>
              </w:rPr>
              <w:t>σε καλλιέργεια κλωστικής κάνναβης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lang w:val="en-US"/>
              </w:rPr>
            </w:pPr>
            <w:r w:rsidRPr="00062E31">
              <w:rPr>
                <w:rFonts w:cs="Arial"/>
                <w:sz w:val="24"/>
                <w:szCs w:val="24"/>
                <w:lang w:val="en-US"/>
              </w:rPr>
              <w:t>P-8</w:t>
            </w:r>
          </w:p>
        </w:tc>
        <w:tc>
          <w:tcPr>
            <w:tcW w:w="7366" w:type="dxa"/>
            <w:gridSpan w:val="4"/>
          </w:tcPr>
          <w:p w:rsidR="00F1474F" w:rsidRDefault="00F1474F" w:rsidP="00DA0C7D">
            <w:pPr>
              <w:spacing w:after="0" w:line="240" w:lineRule="auto"/>
              <w:rPr>
                <w:rFonts w:cs="Arial"/>
                <w:caps/>
                <w:sz w:val="24"/>
                <w:szCs w:val="24"/>
                <w:lang w:val="en-US"/>
              </w:rPr>
            </w:pPr>
            <w:r w:rsidRPr="00062E31">
              <w:rPr>
                <w:rFonts w:cs="Arial"/>
                <w:caps/>
                <w:sz w:val="24"/>
                <w:szCs w:val="24"/>
                <w:u w:val="single"/>
              </w:rPr>
              <w:t>Ε</w:t>
            </w:r>
            <w:r w:rsidRPr="00062E31">
              <w:rPr>
                <w:rFonts w:cs="Arial"/>
                <w:caps/>
                <w:sz w:val="24"/>
                <w:szCs w:val="24"/>
                <w:u w:val="single"/>
                <w:lang w:val="en-US"/>
              </w:rPr>
              <w:t>.</w:t>
            </w:r>
            <w:r w:rsidRPr="00062E31">
              <w:rPr>
                <w:rFonts w:cs="Arial"/>
                <w:caps/>
                <w:sz w:val="24"/>
                <w:szCs w:val="24"/>
                <w:u w:val="single"/>
              </w:rPr>
              <w:t>Ι</w:t>
            </w:r>
            <w:r w:rsidRPr="00062E31">
              <w:rPr>
                <w:rFonts w:cs="Arial"/>
                <w:caps/>
                <w:sz w:val="24"/>
                <w:szCs w:val="24"/>
                <w:u w:val="single"/>
                <w:lang w:val="en-US"/>
              </w:rPr>
              <w:t xml:space="preserve">. </w:t>
            </w:r>
            <w:r w:rsidRPr="00062E31">
              <w:rPr>
                <w:rFonts w:cs="Arial"/>
                <w:caps/>
                <w:sz w:val="24"/>
                <w:szCs w:val="24"/>
                <w:u w:val="single"/>
              </w:rPr>
              <w:t>Λ</w:t>
            </w:r>
            <w:r w:rsidRPr="00062E31">
              <w:rPr>
                <w:rFonts w:cs="Arial"/>
                <w:caps/>
                <w:sz w:val="24"/>
                <w:szCs w:val="24"/>
                <w:u w:val="single"/>
                <w:lang w:val="en-US"/>
              </w:rPr>
              <w:t>e</w:t>
            </w:r>
            <w:r w:rsidRPr="00062E31">
              <w:rPr>
                <w:rFonts w:cs="Arial"/>
                <w:caps/>
                <w:sz w:val="24"/>
                <w:szCs w:val="24"/>
                <w:u w:val="single"/>
              </w:rPr>
              <w:t>ιΒΑΔΑΡΑ</w:t>
            </w:r>
            <w:r w:rsidRPr="00062E31">
              <w:rPr>
                <w:rFonts w:cs="Arial"/>
                <w:caps/>
                <w:sz w:val="24"/>
                <w:szCs w:val="24"/>
                <w:lang w:val="en-US"/>
              </w:rPr>
              <w:t xml:space="preserve">, </w:t>
            </w:r>
            <w:r w:rsidRPr="00062E31">
              <w:rPr>
                <w:rFonts w:cs="Arial"/>
                <w:caps/>
                <w:sz w:val="24"/>
                <w:szCs w:val="24"/>
              </w:rPr>
              <w:t>Ε</w:t>
            </w:r>
            <w:r w:rsidRPr="00062E31">
              <w:rPr>
                <w:rFonts w:cs="Arial"/>
                <w:caps/>
                <w:sz w:val="24"/>
                <w:szCs w:val="24"/>
                <w:lang w:val="en-US"/>
              </w:rPr>
              <w:t xml:space="preserve">. </w:t>
            </w:r>
            <w:r w:rsidRPr="00062E31">
              <w:rPr>
                <w:rFonts w:cs="Arial"/>
                <w:caps/>
                <w:sz w:val="24"/>
                <w:szCs w:val="24"/>
              </w:rPr>
              <w:t>Ροδιτακησ</w:t>
            </w:r>
            <w:r w:rsidRPr="00062E31">
              <w:rPr>
                <w:rFonts w:cs="Arial"/>
                <w:caps/>
                <w:sz w:val="24"/>
                <w:szCs w:val="24"/>
                <w:lang w:val="en-US"/>
              </w:rPr>
              <w:t>,</w:t>
            </w:r>
            <w:r w:rsidRPr="00062E31">
              <w:rPr>
                <w:rFonts w:cs="Arial"/>
                <w:caps/>
                <w:sz w:val="24"/>
                <w:szCs w:val="24"/>
                <w:vertAlign w:val="superscript"/>
                <w:lang w:val="en-US"/>
              </w:rPr>
              <w:t xml:space="preserve"> </w:t>
            </w:r>
            <w:r w:rsidRPr="00062E31">
              <w:rPr>
                <w:rFonts w:cs="Arial"/>
                <w:caps/>
                <w:sz w:val="24"/>
                <w:szCs w:val="24"/>
              </w:rPr>
              <w:t>κ</w:t>
            </w:r>
            <w:r w:rsidRPr="00062E31">
              <w:rPr>
                <w:rFonts w:cs="Arial"/>
                <w:caps/>
                <w:sz w:val="24"/>
                <w:szCs w:val="24"/>
                <w:lang w:val="en-US"/>
              </w:rPr>
              <w:t>.</w:t>
            </w:r>
            <w:r w:rsidRPr="00062E31">
              <w:rPr>
                <w:rFonts w:cs="Arial"/>
                <w:caps/>
                <w:sz w:val="24"/>
                <w:szCs w:val="24"/>
              </w:rPr>
              <w:t>Β</w:t>
            </w:r>
            <w:r w:rsidRPr="00062E31">
              <w:rPr>
                <w:rFonts w:cs="Arial"/>
                <w:caps/>
                <w:sz w:val="24"/>
                <w:szCs w:val="24"/>
                <w:lang w:val="en-US"/>
              </w:rPr>
              <w:t xml:space="preserve">. </w:t>
            </w:r>
            <w:r w:rsidRPr="00062E31">
              <w:rPr>
                <w:rFonts w:cs="Arial"/>
                <w:caps/>
                <w:sz w:val="24"/>
                <w:szCs w:val="24"/>
              </w:rPr>
              <w:t>ΣΙΜΟΓΛΟΥ</w:t>
            </w:r>
            <w:r w:rsidRPr="00062E31">
              <w:rPr>
                <w:rFonts w:cs="Arial"/>
                <w:caps/>
                <w:sz w:val="24"/>
                <w:szCs w:val="24"/>
                <w:lang w:val="en-US"/>
              </w:rPr>
              <w:t xml:space="preserve">, </w:t>
            </w:r>
            <w:r w:rsidRPr="00062E31">
              <w:rPr>
                <w:rFonts w:cs="Arial"/>
                <w:caps/>
                <w:sz w:val="24"/>
                <w:szCs w:val="24"/>
              </w:rPr>
              <w:t>Γ</w:t>
            </w:r>
            <w:r w:rsidRPr="00062E31">
              <w:rPr>
                <w:rFonts w:cs="Arial"/>
                <w:caps/>
                <w:sz w:val="24"/>
                <w:szCs w:val="24"/>
                <w:lang w:val="en-US"/>
              </w:rPr>
              <w:t xml:space="preserve">. </w:t>
            </w:r>
            <w:r w:rsidRPr="00062E31">
              <w:rPr>
                <w:rFonts w:cs="Arial"/>
                <w:caps/>
                <w:sz w:val="24"/>
                <w:szCs w:val="24"/>
              </w:rPr>
              <w:t>Λ</w:t>
            </w:r>
            <w:r w:rsidRPr="00062E31">
              <w:rPr>
                <w:rFonts w:cs="Arial"/>
                <w:caps/>
                <w:sz w:val="24"/>
                <w:szCs w:val="24"/>
                <w:lang w:val="en-US"/>
              </w:rPr>
              <w:t>e</w:t>
            </w:r>
            <w:r w:rsidRPr="00062E31">
              <w:rPr>
                <w:rFonts w:cs="Arial"/>
                <w:caps/>
                <w:sz w:val="24"/>
                <w:szCs w:val="24"/>
              </w:rPr>
              <w:t>ιΒΑΔΑΡΑΣ</w:t>
            </w:r>
            <w:r w:rsidRPr="00062E31">
              <w:rPr>
                <w:rFonts w:cs="Arial"/>
                <w:caps/>
                <w:sz w:val="24"/>
                <w:szCs w:val="24"/>
                <w:lang w:val="en-US"/>
              </w:rPr>
              <w:t>,</w:t>
            </w:r>
          </w:p>
          <w:p w:rsidR="00F1474F" w:rsidRPr="00062E31" w:rsidRDefault="00F1474F" w:rsidP="00DA0C7D">
            <w:pPr>
              <w:spacing w:after="0" w:line="240" w:lineRule="auto"/>
              <w:rPr>
                <w:rFonts w:cs="Arial"/>
                <w:caps/>
                <w:sz w:val="24"/>
                <w:szCs w:val="24"/>
              </w:rPr>
            </w:pPr>
            <w:r w:rsidRPr="00062E31">
              <w:rPr>
                <w:rFonts w:cs="Arial"/>
                <w:caps/>
                <w:sz w:val="24"/>
                <w:szCs w:val="24"/>
              </w:rPr>
              <w:t xml:space="preserve">Γ. Βοντας </w:t>
            </w:r>
            <w:r w:rsidRPr="00062E31">
              <w:rPr>
                <w:rFonts w:cs="Arial"/>
                <w:sz w:val="24"/>
                <w:szCs w:val="24"/>
              </w:rPr>
              <w:t>και</w:t>
            </w:r>
            <w:r w:rsidRPr="00062E31">
              <w:rPr>
                <w:rFonts w:cs="Arial"/>
                <w:caps/>
                <w:sz w:val="24"/>
                <w:szCs w:val="24"/>
              </w:rPr>
              <w:t xml:space="preserve"> Δ.Ν. ΑΒΤΖΗΣ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tcPr>
          <w:p w:rsidR="00F1474F" w:rsidRPr="00062E31" w:rsidRDefault="00F1474F" w:rsidP="00E14012">
            <w:pPr>
              <w:spacing w:after="0" w:line="240" w:lineRule="auto"/>
              <w:rPr>
                <w:rFonts w:cs="Arial"/>
                <w:iCs/>
              </w:rPr>
            </w:pPr>
          </w:p>
        </w:tc>
        <w:tc>
          <w:tcPr>
            <w:tcW w:w="7366" w:type="dxa"/>
            <w:gridSpan w:val="4"/>
          </w:tcPr>
          <w:p w:rsidR="00F1474F" w:rsidRPr="00062E31" w:rsidRDefault="00F1474F" w:rsidP="00DA0C7D">
            <w:pPr>
              <w:spacing w:after="0" w:line="240" w:lineRule="auto"/>
              <w:rPr>
                <w:rFonts w:cs="Arial"/>
                <w:sz w:val="24"/>
                <w:szCs w:val="24"/>
              </w:rPr>
            </w:pPr>
            <w:r w:rsidRPr="00062E31">
              <w:rPr>
                <w:rFonts w:cs="Arial"/>
                <w:sz w:val="24"/>
                <w:szCs w:val="24"/>
              </w:rPr>
              <w:t xml:space="preserve">Αναθεώρηση των επιπτώσεων του γένους </w:t>
            </w:r>
            <w:r w:rsidRPr="00062E31">
              <w:rPr>
                <w:rFonts w:cs="Arial"/>
                <w:i/>
                <w:sz w:val="24"/>
                <w:szCs w:val="24"/>
              </w:rPr>
              <w:t>Xylotrechus</w:t>
            </w:r>
            <w:r w:rsidRPr="00062E31">
              <w:rPr>
                <w:rFonts w:cs="Arial"/>
                <w:sz w:val="24"/>
                <w:szCs w:val="24"/>
              </w:rPr>
              <w:t xml:space="preserve"> στην Ελλάδα</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val="restart"/>
          </w:tcPr>
          <w:p w:rsidR="00F1474F" w:rsidRPr="00062E31" w:rsidRDefault="00F1474F" w:rsidP="00E14012">
            <w:pPr>
              <w:spacing w:after="0" w:line="240" w:lineRule="auto"/>
              <w:rPr>
                <w:rFonts w:cs="Arial"/>
                <w:caps/>
                <w:sz w:val="24"/>
                <w:szCs w:val="24"/>
                <w:lang w:val="en-US"/>
              </w:rPr>
            </w:pPr>
            <w:r w:rsidRPr="00062E31">
              <w:rPr>
                <w:rFonts w:cs="Arial"/>
                <w:caps/>
                <w:sz w:val="24"/>
                <w:szCs w:val="24"/>
                <w:lang w:val="en-US"/>
              </w:rPr>
              <w:t>P-9</w:t>
            </w:r>
          </w:p>
        </w:tc>
        <w:tc>
          <w:tcPr>
            <w:tcW w:w="7366" w:type="dxa"/>
            <w:gridSpan w:val="4"/>
          </w:tcPr>
          <w:p w:rsidR="00F1474F" w:rsidRPr="00062E31" w:rsidRDefault="00F1474F" w:rsidP="00DA0C7D">
            <w:pPr>
              <w:spacing w:after="0" w:line="240" w:lineRule="auto"/>
              <w:rPr>
                <w:rFonts w:cs="Arial"/>
                <w:caps/>
                <w:sz w:val="24"/>
                <w:szCs w:val="24"/>
                <w:lang w:val="en-US"/>
              </w:rPr>
            </w:pPr>
            <w:r w:rsidRPr="00062E31">
              <w:rPr>
                <w:rFonts w:cs="Arial"/>
                <w:caps/>
                <w:sz w:val="24"/>
                <w:szCs w:val="24"/>
                <w:u w:val="single"/>
              </w:rPr>
              <w:t>Ε</w:t>
            </w:r>
            <w:r w:rsidRPr="00062E31">
              <w:rPr>
                <w:rFonts w:cs="Arial"/>
                <w:caps/>
                <w:sz w:val="24"/>
                <w:szCs w:val="24"/>
                <w:u w:val="single"/>
                <w:lang w:val="en-US"/>
              </w:rPr>
              <w:t xml:space="preserve">. </w:t>
            </w:r>
            <w:r w:rsidRPr="00062E31">
              <w:rPr>
                <w:rFonts w:cs="Arial"/>
                <w:caps/>
                <w:sz w:val="24"/>
                <w:szCs w:val="24"/>
                <w:u w:val="single"/>
              </w:rPr>
              <w:t>Ροδιτακησ</w:t>
            </w:r>
            <w:r w:rsidRPr="00062E31">
              <w:rPr>
                <w:rFonts w:cs="Arial"/>
                <w:caps/>
                <w:sz w:val="24"/>
                <w:szCs w:val="24"/>
                <w:lang w:val="en-US"/>
              </w:rPr>
              <w:t>,</w:t>
            </w:r>
            <w:r w:rsidRPr="00062E31">
              <w:rPr>
                <w:rFonts w:cs="Arial"/>
                <w:caps/>
                <w:sz w:val="24"/>
                <w:szCs w:val="24"/>
                <w:vertAlign w:val="superscript"/>
                <w:lang w:val="en-US"/>
              </w:rPr>
              <w:t xml:space="preserve"> </w:t>
            </w:r>
            <w:r w:rsidRPr="00062E31">
              <w:rPr>
                <w:rFonts w:cs="Arial"/>
                <w:caps/>
                <w:sz w:val="24"/>
                <w:szCs w:val="24"/>
              </w:rPr>
              <w:t>Α</w:t>
            </w:r>
            <w:r w:rsidRPr="00062E31">
              <w:rPr>
                <w:rFonts w:cs="Arial"/>
                <w:caps/>
                <w:sz w:val="24"/>
                <w:szCs w:val="24"/>
                <w:lang w:val="en-US"/>
              </w:rPr>
              <w:t xml:space="preserve">. </w:t>
            </w:r>
            <w:r w:rsidRPr="00062E31">
              <w:rPr>
                <w:rFonts w:cs="Arial"/>
                <w:caps/>
                <w:sz w:val="24"/>
                <w:szCs w:val="24"/>
              </w:rPr>
              <w:t>Καραταρακη</w:t>
            </w:r>
            <w:r w:rsidRPr="00062E31">
              <w:rPr>
                <w:rFonts w:cs="Arial"/>
                <w:caps/>
                <w:sz w:val="24"/>
                <w:szCs w:val="24"/>
                <w:lang w:val="en-US"/>
              </w:rPr>
              <w:t xml:space="preserve">, </w:t>
            </w:r>
            <w:r w:rsidRPr="00062E31">
              <w:rPr>
                <w:rFonts w:cs="Arial"/>
                <w:caps/>
                <w:sz w:val="24"/>
                <w:szCs w:val="24"/>
              </w:rPr>
              <w:t>κ</w:t>
            </w:r>
            <w:r w:rsidRPr="00062E31">
              <w:rPr>
                <w:rFonts w:cs="Arial"/>
                <w:caps/>
                <w:sz w:val="24"/>
                <w:szCs w:val="24"/>
                <w:lang w:val="en-US"/>
              </w:rPr>
              <w:t>.</w:t>
            </w:r>
            <w:r w:rsidRPr="00062E31">
              <w:rPr>
                <w:rFonts w:cs="Arial"/>
                <w:caps/>
                <w:sz w:val="24"/>
                <w:szCs w:val="24"/>
              </w:rPr>
              <w:t>Β</w:t>
            </w:r>
            <w:r w:rsidRPr="00062E31">
              <w:rPr>
                <w:rFonts w:cs="Arial"/>
                <w:caps/>
                <w:sz w:val="24"/>
                <w:szCs w:val="24"/>
                <w:lang w:val="en-US"/>
              </w:rPr>
              <w:t xml:space="preserve">. </w:t>
            </w:r>
            <w:r w:rsidRPr="00062E31">
              <w:rPr>
                <w:rFonts w:cs="Arial"/>
                <w:caps/>
                <w:sz w:val="24"/>
                <w:szCs w:val="24"/>
              </w:rPr>
              <w:t>ΣΙΜΟΓΛΟΥ</w:t>
            </w:r>
            <w:r w:rsidRPr="00062E31">
              <w:rPr>
                <w:rFonts w:cs="Arial"/>
                <w:caps/>
                <w:sz w:val="24"/>
                <w:szCs w:val="24"/>
                <w:lang w:val="en-US"/>
              </w:rPr>
              <w:t>, J. Baixeras</w:t>
            </w:r>
          </w:p>
          <w:p w:rsidR="00F1474F" w:rsidRPr="00062E31" w:rsidRDefault="00F1474F" w:rsidP="00DA0C7D">
            <w:pPr>
              <w:spacing w:after="0" w:line="240" w:lineRule="auto"/>
              <w:rPr>
                <w:rFonts w:cs="Arial"/>
                <w:sz w:val="24"/>
                <w:szCs w:val="24"/>
                <w:lang w:val="en-US"/>
              </w:rPr>
            </w:pPr>
            <w:r w:rsidRPr="00062E31">
              <w:rPr>
                <w:rFonts w:cs="Arial"/>
                <w:sz w:val="24"/>
                <w:szCs w:val="24"/>
              </w:rPr>
              <w:t>και</w:t>
            </w:r>
            <w:r w:rsidRPr="00062E31">
              <w:rPr>
                <w:rFonts w:cs="Arial"/>
                <w:caps/>
                <w:sz w:val="24"/>
                <w:szCs w:val="24"/>
                <w:lang w:val="en-US"/>
              </w:rPr>
              <w:t xml:space="preserve"> </w:t>
            </w:r>
            <w:r w:rsidRPr="00062E31">
              <w:rPr>
                <w:rFonts w:cs="Arial"/>
                <w:caps/>
                <w:sz w:val="24"/>
                <w:szCs w:val="24"/>
              </w:rPr>
              <w:t>Δ</w:t>
            </w:r>
            <w:r w:rsidRPr="00062E31">
              <w:rPr>
                <w:rFonts w:cs="Arial"/>
                <w:caps/>
                <w:sz w:val="24"/>
                <w:szCs w:val="24"/>
                <w:lang w:val="en-US"/>
              </w:rPr>
              <w:t xml:space="preserve">. </w:t>
            </w:r>
            <w:r w:rsidRPr="00062E31">
              <w:rPr>
                <w:rFonts w:cs="Arial"/>
                <w:caps/>
                <w:sz w:val="24"/>
                <w:szCs w:val="24"/>
              </w:rPr>
              <w:t>ΑΒΤΖΗΣ</w:t>
            </w:r>
            <w:r w:rsidRPr="00062E31">
              <w:rPr>
                <w:rFonts w:cs="Arial"/>
                <w:caps/>
                <w:sz w:val="24"/>
                <w:szCs w:val="24"/>
                <w:lang w:val="en-US"/>
              </w:rPr>
              <w:t>.</w:t>
            </w:r>
          </w:p>
        </w:tc>
        <w:tc>
          <w:tcPr>
            <w:tcW w:w="534" w:type="dxa"/>
          </w:tcPr>
          <w:p w:rsidR="00F1474F" w:rsidRPr="00062E31" w:rsidRDefault="00F1474F" w:rsidP="00E14012">
            <w:pPr>
              <w:spacing w:after="0" w:line="240" w:lineRule="auto"/>
              <w:jc w:val="right"/>
              <w:rPr>
                <w:rFonts w:cs="Arial"/>
                <w:lang w:val="en-US"/>
              </w:rPr>
            </w:pPr>
          </w:p>
        </w:tc>
      </w:tr>
      <w:tr w:rsidR="00F1474F" w:rsidRPr="00062E31" w:rsidTr="00036661">
        <w:tc>
          <w:tcPr>
            <w:tcW w:w="1540" w:type="dxa"/>
            <w:vMerge/>
          </w:tcPr>
          <w:p w:rsidR="00F1474F" w:rsidRPr="00062E31" w:rsidRDefault="00F1474F" w:rsidP="00E14012">
            <w:pPr>
              <w:spacing w:after="0" w:line="240" w:lineRule="auto"/>
              <w:rPr>
                <w:rFonts w:cs="Arial"/>
                <w:lang w:val="en-US"/>
              </w:rPr>
            </w:pPr>
          </w:p>
        </w:tc>
        <w:tc>
          <w:tcPr>
            <w:tcW w:w="7366" w:type="dxa"/>
            <w:gridSpan w:val="4"/>
          </w:tcPr>
          <w:p w:rsidR="00F1474F" w:rsidRDefault="00F1474F" w:rsidP="00DA0C7D">
            <w:pPr>
              <w:spacing w:after="0" w:line="240" w:lineRule="auto"/>
              <w:rPr>
                <w:rFonts w:cs="Arial"/>
                <w:sz w:val="24"/>
                <w:szCs w:val="24"/>
              </w:rPr>
            </w:pPr>
            <w:r w:rsidRPr="00062E31">
              <w:rPr>
                <w:rFonts w:cs="Arial"/>
                <w:sz w:val="24"/>
                <w:szCs w:val="24"/>
              </w:rPr>
              <w:t xml:space="preserve">Πρώτη καταγραφή του </w:t>
            </w:r>
            <w:r w:rsidRPr="00062E31">
              <w:rPr>
                <w:rFonts w:cs="Arial"/>
                <w:i/>
                <w:sz w:val="24"/>
                <w:szCs w:val="24"/>
                <w:lang w:val="en-US"/>
              </w:rPr>
              <w:t>Gymnoscelis</w:t>
            </w:r>
            <w:r w:rsidRPr="00062E31">
              <w:rPr>
                <w:rFonts w:cs="Arial"/>
                <w:i/>
                <w:sz w:val="24"/>
                <w:szCs w:val="24"/>
              </w:rPr>
              <w:t xml:space="preserve"> </w:t>
            </w:r>
            <w:r w:rsidRPr="00062E31">
              <w:rPr>
                <w:rFonts w:cs="Arial"/>
                <w:i/>
                <w:sz w:val="24"/>
                <w:szCs w:val="24"/>
                <w:lang w:val="en-US"/>
              </w:rPr>
              <w:t>rufifasciata</w:t>
            </w:r>
            <w:r w:rsidRPr="00062E31">
              <w:rPr>
                <w:rFonts w:cs="Arial"/>
                <w:sz w:val="24"/>
                <w:szCs w:val="24"/>
              </w:rPr>
              <w:t xml:space="preserve"> έως εχθρού</w:t>
            </w:r>
          </w:p>
          <w:p w:rsidR="00F1474F" w:rsidRPr="00062E31" w:rsidRDefault="00F1474F" w:rsidP="00DA0C7D">
            <w:pPr>
              <w:spacing w:after="0" w:line="240" w:lineRule="auto"/>
              <w:rPr>
                <w:rFonts w:cs="Arial"/>
                <w:sz w:val="24"/>
                <w:szCs w:val="24"/>
                <w:lang w:val="en-US"/>
              </w:rPr>
            </w:pPr>
            <w:r w:rsidRPr="00062E31">
              <w:rPr>
                <w:rFonts w:cs="Arial"/>
                <w:sz w:val="24"/>
                <w:szCs w:val="24"/>
              </w:rPr>
              <w:t>της</w:t>
            </w:r>
            <w:r w:rsidRPr="00062E31">
              <w:rPr>
                <w:rFonts w:cs="Arial"/>
                <w:sz w:val="24"/>
                <w:szCs w:val="24"/>
                <w:lang w:val="en-US"/>
              </w:rPr>
              <w:t xml:space="preserve"> </w:t>
            </w:r>
            <w:r w:rsidRPr="00062E31">
              <w:rPr>
                <w:rFonts w:cs="Arial"/>
                <w:sz w:val="24"/>
                <w:szCs w:val="24"/>
              </w:rPr>
              <w:t>μουσμουλιάς</w:t>
            </w:r>
            <w:r w:rsidRPr="00062E31">
              <w:rPr>
                <w:rFonts w:cs="Arial"/>
                <w:sz w:val="24"/>
                <w:szCs w:val="24"/>
                <w:lang w:val="en-US"/>
              </w:rPr>
              <w:t xml:space="preserve">, </w:t>
            </w:r>
            <w:r w:rsidRPr="00062E31">
              <w:rPr>
                <w:rFonts w:cs="Arial"/>
                <w:i/>
                <w:sz w:val="24"/>
                <w:szCs w:val="24"/>
                <w:lang w:val="en-US"/>
              </w:rPr>
              <w:t>Eriobotrya japonica</w:t>
            </w:r>
          </w:p>
        </w:tc>
        <w:tc>
          <w:tcPr>
            <w:tcW w:w="534" w:type="dxa"/>
          </w:tcPr>
          <w:p w:rsidR="00F1474F" w:rsidRPr="00062E31" w:rsidRDefault="00F1474F" w:rsidP="00E14012">
            <w:pPr>
              <w:spacing w:after="0" w:line="240" w:lineRule="auto"/>
              <w:jc w:val="right"/>
              <w:rPr>
                <w:rFonts w:cs="Arial"/>
                <w:lang w:val="en-US"/>
              </w:rPr>
            </w:pP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lang w:val="en-US"/>
              </w:rPr>
            </w:pPr>
            <w:r w:rsidRPr="00062E31">
              <w:rPr>
                <w:rFonts w:cs="Arial"/>
                <w:sz w:val="24"/>
                <w:szCs w:val="24"/>
                <w:lang w:val="en-US"/>
              </w:rPr>
              <w:t>P-10</w:t>
            </w:r>
          </w:p>
        </w:tc>
        <w:tc>
          <w:tcPr>
            <w:tcW w:w="7366" w:type="dxa"/>
            <w:gridSpan w:val="4"/>
          </w:tcPr>
          <w:p w:rsidR="00F1474F" w:rsidRPr="00062E31" w:rsidRDefault="00F1474F" w:rsidP="009D4567">
            <w:pPr>
              <w:spacing w:after="0" w:line="240" w:lineRule="auto"/>
              <w:rPr>
                <w:rFonts w:cs="Arial"/>
                <w:sz w:val="24"/>
                <w:szCs w:val="24"/>
              </w:rPr>
            </w:pPr>
            <w:r w:rsidRPr="00062E31">
              <w:rPr>
                <w:rFonts w:cs="Arial"/>
                <w:sz w:val="24"/>
                <w:szCs w:val="24"/>
                <w:u w:val="single"/>
              </w:rPr>
              <w:t>Κ.Β. ΣΙΜΟΓΛΟΥ</w:t>
            </w:r>
            <w:r w:rsidRPr="00062E31">
              <w:rPr>
                <w:rFonts w:cs="Arial"/>
                <w:sz w:val="24"/>
                <w:szCs w:val="24"/>
              </w:rPr>
              <w:t xml:space="preserve">, Α.Ι. ΑΝΑΣΤΑΣΙΑΔΗΣ, </w:t>
            </w:r>
            <w:r w:rsidRPr="00062E31">
              <w:rPr>
                <w:rFonts w:cs="Arial"/>
                <w:sz w:val="24"/>
                <w:szCs w:val="24"/>
                <w:lang w:val="en-US"/>
              </w:rPr>
              <w:t>J</w:t>
            </w:r>
            <w:r w:rsidRPr="00062E31">
              <w:rPr>
                <w:rFonts w:cs="Arial"/>
                <w:sz w:val="24"/>
                <w:szCs w:val="24"/>
              </w:rPr>
              <w:t xml:space="preserve">. </w:t>
            </w:r>
            <w:r w:rsidRPr="00062E31">
              <w:rPr>
                <w:rFonts w:cs="Arial"/>
                <w:sz w:val="24"/>
                <w:szCs w:val="24"/>
                <w:lang w:val="en-US"/>
              </w:rPr>
              <w:t>BAIXERAS</w:t>
            </w:r>
            <w:r w:rsidRPr="000B560E">
              <w:rPr>
                <w:rFonts w:cs="Arial"/>
                <w:sz w:val="24"/>
                <w:szCs w:val="24"/>
              </w:rPr>
              <w:t xml:space="preserve"> </w:t>
            </w:r>
            <w:r w:rsidRPr="00062E31">
              <w:rPr>
                <w:rFonts w:cs="Arial"/>
                <w:sz w:val="24"/>
                <w:szCs w:val="24"/>
              </w:rPr>
              <w:t>και Ε. ΡΟΔΙΤΑΚΗΣ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tcPr>
          <w:p w:rsidR="00F1474F" w:rsidRPr="00062E31" w:rsidRDefault="00F1474F" w:rsidP="00E14012">
            <w:pPr>
              <w:spacing w:after="0" w:line="240" w:lineRule="auto"/>
              <w:rPr>
                <w:rFonts w:cs="Arial"/>
                <w:caps/>
              </w:rPr>
            </w:pPr>
          </w:p>
        </w:tc>
        <w:tc>
          <w:tcPr>
            <w:tcW w:w="7366" w:type="dxa"/>
            <w:gridSpan w:val="4"/>
          </w:tcPr>
          <w:p w:rsidR="00F1474F" w:rsidRPr="000B560E" w:rsidRDefault="00F1474F" w:rsidP="00DA0C7D">
            <w:pPr>
              <w:spacing w:after="0" w:line="240" w:lineRule="auto"/>
              <w:rPr>
                <w:rFonts w:cs="Arial"/>
                <w:bCs/>
                <w:sz w:val="24"/>
                <w:szCs w:val="24"/>
              </w:rPr>
            </w:pPr>
            <w:r w:rsidRPr="00062E31">
              <w:rPr>
                <w:rFonts w:cs="Arial"/>
                <w:bCs/>
                <w:sz w:val="24"/>
                <w:szCs w:val="24"/>
              </w:rPr>
              <w:t xml:space="preserve">Πρώτη καταγραφή </w:t>
            </w:r>
            <w:r>
              <w:rPr>
                <w:rFonts w:cs="Arial"/>
                <w:bCs/>
                <w:sz w:val="24"/>
                <w:szCs w:val="24"/>
              </w:rPr>
              <w:t>προσβολών σουσαμιού στην Ελλάδα</w:t>
            </w:r>
          </w:p>
          <w:p w:rsidR="00F1474F" w:rsidRPr="00062E31" w:rsidRDefault="00F1474F" w:rsidP="00DA0C7D">
            <w:pPr>
              <w:spacing w:after="0" w:line="240" w:lineRule="auto"/>
              <w:rPr>
                <w:rFonts w:cs="Arial"/>
                <w:sz w:val="24"/>
                <w:szCs w:val="24"/>
              </w:rPr>
            </w:pPr>
            <w:r w:rsidRPr="00062E31">
              <w:rPr>
                <w:rFonts w:cs="Arial"/>
                <w:bCs/>
                <w:sz w:val="24"/>
                <w:szCs w:val="24"/>
              </w:rPr>
              <w:t xml:space="preserve">από το </w:t>
            </w:r>
            <w:r w:rsidRPr="00062E31">
              <w:rPr>
                <w:rFonts w:cs="Arial"/>
                <w:bCs/>
                <w:i/>
                <w:iCs/>
                <w:sz w:val="24"/>
                <w:szCs w:val="24"/>
                <w:lang w:val="en-US"/>
              </w:rPr>
              <w:t>Antigastra</w:t>
            </w:r>
            <w:r w:rsidRPr="00062E31">
              <w:rPr>
                <w:rFonts w:cs="Arial"/>
                <w:bCs/>
                <w:i/>
                <w:iCs/>
                <w:sz w:val="24"/>
                <w:szCs w:val="24"/>
              </w:rPr>
              <w:t xml:space="preserve"> </w:t>
            </w:r>
            <w:r w:rsidRPr="00062E31">
              <w:rPr>
                <w:rFonts w:cs="Arial"/>
                <w:bCs/>
                <w:i/>
                <w:iCs/>
                <w:sz w:val="24"/>
                <w:szCs w:val="24"/>
                <w:lang w:val="en-US"/>
              </w:rPr>
              <w:t>catalaunalis</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rPr>
            </w:pPr>
            <w:r w:rsidRPr="00062E31">
              <w:rPr>
                <w:rFonts w:cs="Arial"/>
                <w:sz w:val="24"/>
                <w:szCs w:val="24"/>
                <w:lang w:val="en-US"/>
              </w:rPr>
              <w:t>P-11</w:t>
            </w:r>
          </w:p>
          <w:p w:rsidR="00F1474F" w:rsidRPr="00062E31" w:rsidRDefault="00F1474F" w:rsidP="00384035">
            <w:pPr>
              <w:spacing w:after="0" w:line="240" w:lineRule="auto"/>
              <w:jc w:val="right"/>
              <w:rPr>
                <w:rFonts w:cs="Arial"/>
                <w:sz w:val="20"/>
                <w:szCs w:val="20"/>
              </w:rPr>
            </w:pPr>
            <w:r w:rsidRPr="004C6CA2">
              <w:rPr>
                <w:rFonts w:cs="Arial"/>
                <w:b/>
                <w:sz w:val="20"/>
                <w:szCs w:val="20"/>
                <w:highlight w:val="lightGray"/>
              </w:rPr>
              <w:t>Διαγωνισμός</w:t>
            </w:r>
          </w:p>
        </w:tc>
        <w:tc>
          <w:tcPr>
            <w:tcW w:w="7366" w:type="dxa"/>
            <w:gridSpan w:val="4"/>
          </w:tcPr>
          <w:p w:rsidR="00F1474F" w:rsidRPr="00062E31" w:rsidRDefault="00F1474F" w:rsidP="009D4567">
            <w:pPr>
              <w:spacing w:after="0" w:line="240" w:lineRule="auto"/>
              <w:rPr>
                <w:rFonts w:cs="Arial"/>
                <w:sz w:val="24"/>
                <w:szCs w:val="24"/>
              </w:rPr>
            </w:pPr>
            <w:r w:rsidRPr="00062E31">
              <w:rPr>
                <w:rFonts w:cs="Arial"/>
                <w:bCs/>
                <w:sz w:val="24"/>
                <w:szCs w:val="24"/>
                <w:u w:val="single"/>
              </w:rPr>
              <w:t>Μ. ΜΙΑΟΥΛΗΣ</w:t>
            </w:r>
            <w:r w:rsidRPr="00062E31">
              <w:rPr>
                <w:rFonts w:cs="Arial"/>
                <w:bCs/>
                <w:sz w:val="24"/>
                <w:szCs w:val="24"/>
              </w:rPr>
              <w:t>, Ι.A. ΓΙΑΝΤΣΗΣ</w:t>
            </w:r>
            <w:r w:rsidRPr="00062E31">
              <w:rPr>
                <w:rFonts w:cs="Arial"/>
                <w:bCs/>
                <w:sz w:val="24"/>
                <w:szCs w:val="24"/>
                <w:vertAlign w:val="superscript"/>
              </w:rPr>
              <w:t xml:space="preserve"> </w:t>
            </w:r>
            <w:r w:rsidRPr="00062E31">
              <w:rPr>
                <w:rFonts w:cs="Arial"/>
                <w:bCs/>
                <w:sz w:val="24"/>
                <w:szCs w:val="24"/>
              </w:rPr>
              <w:t>και Α. ΧΑΣΚΟΠΟΥΛΟΥ</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366" w:type="dxa"/>
            <w:gridSpan w:val="4"/>
          </w:tcPr>
          <w:p w:rsidR="00F1474F" w:rsidRPr="00062E31" w:rsidRDefault="00F1474F" w:rsidP="00DA0C7D">
            <w:pPr>
              <w:spacing w:after="0" w:line="240" w:lineRule="auto"/>
              <w:rPr>
                <w:rFonts w:cs="Arial"/>
                <w:sz w:val="24"/>
                <w:szCs w:val="24"/>
              </w:rPr>
            </w:pPr>
            <w:r w:rsidRPr="00062E31">
              <w:rPr>
                <w:rFonts w:cs="Arial"/>
                <w:bCs/>
                <w:sz w:val="24"/>
                <w:szCs w:val="24"/>
              </w:rPr>
              <w:t xml:space="preserve">Επανεξέταση της συστηματικής ταξινόμησης των κουνουπιών </w:t>
            </w:r>
            <w:r w:rsidRPr="00062E31">
              <w:rPr>
                <w:rFonts w:cs="Arial"/>
                <w:bCs/>
                <w:i/>
                <w:sz w:val="24"/>
                <w:szCs w:val="24"/>
              </w:rPr>
              <w:t>Anopheles hyrcanus</w:t>
            </w:r>
            <w:r w:rsidRPr="00062E31">
              <w:rPr>
                <w:rFonts w:cs="Arial"/>
                <w:bCs/>
                <w:sz w:val="24"/>
                <w:szCs w:val="24"/>
              </w:rPr>
              <w:t xml:space="preserve"> και </w:t>
            </w:r>
            <w:r w:rsidRPr="00062E31">
              <w:rPr>
                <w:rFonts w:cs="Arial"/>
                <w:bCs/>
                <w:i/>
                <w:sz w:val="24"/>
                <w:szCs w:val="24"/>
              </w:rPr>
              <w:t>An. pseudopictus</w:t>
            </w:r>
            <w:r w:rsidRPr="00062E31">
              <w:rPr>
                <w:rFonts w:cs="Arial"/>
                <w:bCs/>
                <w:sz w:val="24"/>
                <w:szCs w:val="24"/>
              </w:rPr>
              <w:t xml:space="preserve"> με χρήση μοριακών τεχνικών</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val="restart"/>
          </w:tcPr>
          <w:p w:rsidR="00F1474F" w:rsidRPr="00062E31" w:rsidRDefault="00F1474F" w:rsidP="00E14012">
            <w:pPr>
              <w:spacing w:after="0" w:line="240" w:lineRule="auto"/>
              <w:rPr>
                <w:rFonts w:cs="Arial"/>
                <w:caps/>
                <w:sz w:val="24"/>
                <w:szCs w:val="24"/>
              </w:rPr>
            </w:pPr>
            <w:r w:rsidRPr="00062E31">
              <w:rPr>
                <w:rFonts w:cs="Arial"/>
                <w:caps/>
                <w:sz w:val="24"/>
                <w:szCs w:val="24"/>
                <w:lang w:val="en-US"/>
              </w:rPr>
              <w:t>P-12</w:t>
            </w:r>
          </w:p>
          <w:p w:rsidR="00F1474F" w:rsidRPr="00062E31" w:rsidRDefault="00F1474F" w:rsidP="00384035">
            <w:pPr>
              <w:spacing w:after="0" w:line="240" w:lineRule="auto"/>
              <w:jc w:val="right"/>
              <w:rPr>
                <w:rFonts w:cs="Arial"/>
                <w:caps/>
                <w:sz w:val="20"/>
                <w:szCs w:val="20"/>
              </w:rPr>
            </w:pPr>
            <w:r w:rsidRPr="004C6CA2">
              <w:rPr>
                <w:rFonts w:cs="Arial"/>
                <w:b/>
                <w:sz w:val="20"/>
                <w:szCs w:val="20"/>
                <w:highlight w:val="lightGray"/>
              </w:rPr>
              <w:t>Διαγωνισμός</w:t>
            </w:r>
          </w:p>
        </w:tc>
        <w:tc>
          <w:tcPr>
            <w:tcW w:w="7366" w:type="dxa"/>
            <w:gridSpan w:val="4"/>
          </w:tcPr>
          <w:p w:rsidR="00F1474F" w:rsidRPr="00062E31" w:rsidRDefault="00F1474F" w:rsidP="00DA0C7D">
            <w:pPr>
              <w:spacing w:after="0" w:line="240" w:lineRule="auto"/>
              <w:rPr>
                <w:rFonts w:cs="Arial"/>
                <w:sz w:val="24"/>
                <w:szCs w:val="24"/>
              </w:rPr>
            </w:pPr>
            <w:r w:rsidRPr="00062E31">
              <w:rPr>
                <w:rFonts w:cs="Arial"/>
                <w:sz w:val="24"/>
                <w:szCs w:val="24"/>
                <w:u w:val="single"/>
              </w:rPr>
              <w:t>Ν. ΚΟΚΟΛΑΝΤΩΝΑΚΗΣ</w:t>
            </w:r>
            <w:r w:rsidRPr="00062E31">
              <w:rPr>
                <w:rFonts w:cs="Arial"/>
                <w:sz w:val="24"/>
                <w:szCs w:val="24"/>
              </w:rPr>
              <w:t>, Α. ΓΑΜΠΙΕΡΑΚΗΣ, Π. ΨΕΙΡΟΦΩΝΙΑ</w:t>
            </w:r>
          </w:p>
          <w:p w:rsidR="00F1474F" w:rsidRPr="00062E31" w:rsidRDefault="00F1474F" w:rsidP="00DA0C7D">
            <w:pPr>
              <w:spacing w:after="0" w:line="240" w:lineRule="auto"/>
              <w:rPr>
                <w:rFonts w:cs="Arial"/>
                <w:sz w:val="24"/>
                <w:szCs w:val="24"/>
              </w:rPr>
            </w:pPr>
            <w:r w:rsidRPr="00062E31">
              <w:rPr>
                <w:rFonts w:cs="Arial"/>
                <w:sz w:val="24"/>
                <w:szCs w:val="24"/>
              </w:rPr>
              <w:t>και Ε. ΑΛΥΣΣΑΝΔΡΑΚΗΣ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366" w:type="dxa"/>
            <w:gridSpan w:val="4"/>
          </w:tcPr>
          <w:p w:rsidR="00F1474F" w:rsidRPr="00062E31" w:rsidRDefault="00F1474F" w:rsidP="00DA0C7D">
            <w:pPr>
              <w:spacing w:after="0" w:line="240" w:lineRule="auto"/>
              <w:rPr>
                <w:rFonts w:cs="Arial"/>
                <w:sz w:val="24"/>
                <w:szCs w:val="24"/>
              </w:rPr>
            </w:pPr>
            <w:r w:rsidRPr="00062E31">
              <w:rPr>
                <w:rFonts w:cs="Arial"/>
                <w:bCs/>
                <w:color w:val="000000"/>
                <w:sz w:val="24"/>
                <w:szCs w:val="24"/>
              </w:rPr>
              <w:t>Μελέτη ειδών σφηκών στην περιοχή της Πλάκας του νομού Λασιθίου και εκτίμηση αποτελεσματικότητας οσμηρών ελκυστικών</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rPr>
            </w:pPr>
            <w:r w:rsidRPr="00062E31">
              <w:rPr>
                <w:rFonts w:cs="Arial"/>
                <w:sz w:val="24"/>
                <w:szCs w:val="24"/>
                <w:lang w:val="en-US"/>
              </w:rPr>
              <w:t>P-1</w:t>
            </w:r>
            <w:r w:rsidRPr="00062E31">
              <w:rPr>
                <w:rFonts w:cs="Arial"/>
                <w:sz w:val="24"/>
                <w:szCs w:val="24"/>
              </w:rPr>
              <w:t>3</w:t>
            </w:r>
          </w:p>
          <w:p w:rsidR="00F1474F" w:rsidRPr="00062E31" w:rsidRDefault="00F1474F" w:rsidP="00384035">
            <w:pPr>
              <w:spacing w:after="0" w:line="240" w:lineRule="auto"/>
              <w:jc w:val="right"/>
              <w:rPr>
                <w:rFonts w:cs="Arial"/>
                <w:sz w:val="20"/>
                <w:szCs w:val="20"/>
              </w:rPr>
            </w:pPr>
            <w:r w:rsidRPr="004C6CA2">
              <w:rPr>
                <w:rFonts w:cs="Arial"/>
                <w:b/>
                <w:sz w:val="20"/>
                <w:szCs w:val="20"/>
                <w:highlight w:val="lightGray"/>
              </w:rPr>
              <w:t>Διαγωνισμός</w:t>
            </w:r>
          </w:p>
        </w:tc>
        <w:tc>
          <w:tcPr>
            <w:tcW w:w="7366" w:type="dxa"/>
            <w:gridSpan w:val="4"/>
          </w:tcPr>
          <w:p w:rsidR="00F1474F" w:rsidRPr="00062E31" w:rsidRDefault="00F1474F" w:rsidP="00DA0C7D">
            <w:pPr>
              <w:numPr>
                <w:ins w:id="2" w:author="user" w:date="2017-09-07T11:58:00Z"/>
              </w:numPr>
              <w:spacing w:after="0" w:line="240" w:lineRule="auto"/>
              <w:rPr>
                <w:rFonts w:cs="Arial"/>
                <w:bCs/>
                <w:caps/>
                <w:sz w:val="24"/>
                <w:szCs w:val="24"/>
              </w:rPr>
            </w:pPr>
            <w:r w:rsidRPr="00062E31">
              <w:rPr>
                <w:rFonts w:cs="Arial"/>
                <w:bCs/>
                <w:caps/>
                <w:sz w:val="24"/>
                <w:szCs w:val="24"/>
                <w:u w:val="single"/>
              </w:rPr>
              <w:t>Α.Π. Αμπατζή</w:t>
            </w:r>
            <w:r w:rsidRPr="00062E31">
              <w:rPr>
                <w:rFonts w:cs="Arial"/>
                <w:bCs/>
                <w:caps/>
                <w:sz w:val="24"/>
                <w:szCs w:val="24"/>
              </w:rPr>
              <w:t>, Α.Ε Τσαγκαράκης, Κ. Σαϊτάνης</w:t>
            </w:r>
          </w:p>
          <w:p w:rsidR="00F1474F" w:rsidRPr="00062E31" w:rsidRDefault="00F1474F" w:rsidP="00DA0C7D">
            <w:pPr>
              <w:spacing w:after="0" w:line="240" w:lineRule="auto"/>
              <w:rPr>
                <w:rFonts w:cs="Arial"/>
                <w:sz w:val="24"/>
                <w:szCs w:val="24"/>
              </w:rPr>
            </w:pPr>
            <w:r w:rsidRPr="00062E31">
              <w:rPr>
                <w:rFonts w:cs="Arial"/>
                <w:bCs/>
                <w:sz w:val="24"/>
                <w:szCs w:val="24"/>
              </w:rPr>
              <w:t xml:space="preserve">και Γ.Θ. </w:t>
            </w:r>
            <w:r w:rsidRPr="00062E31">
              <w:rPr>
                <w:rFonts w:cs="Arial"/>
                <w:bCs/>
                <w:caps/>
                <w:sz w:val="24"/>
                <w:szCs w:val="24"/>
              </w:rPr>
              <w:t>Παπαδούλης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tcPr>
          <w:p w:rsidR="00F1474F" w:rsidRPr="00062E31" w:rsidRDefault="00F1474F" w:rsidP="00E14012">
            <w:pPr>
              <w:spacing w:after="0" w:line="240" w:lineRule="auto"/>
              <w:rPr>
                <w:rFonts w:cs="Arial"/>
                <w:caps/>
              </w:rPr>
            </w:pPr>
          </w:p>
        </w:tc>
        <w:tc>
          <w:tcPr>
            <w:tcW w:w="7366" w:type="dxa"/>
            <w:gridSpan w:val="4"/>
          </w:tcPr>
          <w:p w:rsidR="00F1474F" w:rsidRPr="000B560E" w:rsidRDefault="00F1474F" w:rsidP="00DA0C7D">
            <w:pPr>
              <w:spacing w:after="0" w:line="240" w:lineRule="auto"/>
              <w:rPr>
                <w:rFonts w:cs="Arial"/>
                <w:bCs/>
                <w:sz w:val="24"/>
                <w:szCs w:val="24"/>
              </w:rPr>
            </w:pPr>
            <w:r w:rsidRPr="00062E31">
              <w:rPr>
                <w:rFonts w:cs="Arial"/>
                <w:bCs/>
                <w:sz w:val="24"/>
                <w:szCs w:val="24"/>
              </w:rPr>
              <w:t xml:space="preserve">Ποικιλότητα ειδών </w:t>
            </w:r>
            <w:r>
              <w:rPr>
                <w:rFonts w:cs="Arial"/>
                <w:bCs/>
                <w:sz w:val="24"/>
                <w:szCs w:val="24"/>
              </w:rPr>
              <w:t>αυχενορρύγχων (Auchenorrhyncha)</w:t>
            </w:r>
          </w:p>
          <w:p w:rsidR="00F1474F" w:rsidRPr="00062E31" w:rsidRDefault="00F1474F" w:rsidP="00DA0C7D">
            <w:pPr>
              <w:spacing w:after="0" w:line="240" w:lineRule="auto"/>
              <w:rPr>
                <w:rFonts w:cs="Arial"/>
                <w:sz w:val="24"/>
                <w:szCs w:val="24"/>
              </w:rPr>
            </w:pPr>
            <w:r w:rsidRPr="00062E31">
              <w:rPr>
                <w:rFonts w:cs="Arial"/>
                <w:bCs/>
                <w:sz w:val="24"/>
                <w:szCs w:val="24"/>
              </w:rPr>
              <w:t>σε καλλιέργειες μηδικής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rPr>
            </w:pPr>
            <w:r w:rsidRPr="00062E31">
              <w:rPr>
                <w:rFonts w:cs="Arial"/>
                <w:sz w:val="24"/>
                <w:szCs w:val="24"/>
                <w:lang w:val="en-US"/>
              </w:rPr>
              <w:t>P-1</w:t>
            </w:r>
            <w:r w:rsidRPr="00062E31">
              <w:rPr>
                <w:rFonts w:cs="Arial"/>
                <w:sz w:val="24"/>
                <w:szCs w:val="24"/>
              </w:rPr>
              <w:t>4</w:t>
            </w:r>
          </w:p>
          <w:p w:rsidR="00F1474F" w:rsidRPr="00062E31" w:rsidRDefault="00F1474F" w:rsidP="00384035">
            <w:pPr>
              <w:spacing w:after="0" w:line="240" w:lineRule="auto"/>
              <w:jc w:val="right"/>
              <w:rPr>
                <w:rFonts w:cs="Arial"/>
                <w:sz w:val="20"/>
                <w:szCs w:val="20"/>
              </w:rPr>
            </w:pPr>
            <w:r w:rsidRPr="004C6CA2">
              <w:rPr>
                <w:rFonts w:cs="Arial"/>
                <w:b/>
                <w:sz w:val="20"/>
                <w:szCs w:val="20"/>
                <w:highlight w:val="lightGray"/>
              </w:rPr>
              <w:t>Διαγωνισμός</w:t>
            </w:r>
          </w:p>
        </w:tc>
        <w:tc>
          <w:tcPr>
            <w:tcW w:w="7366" w:type="dxa"/>
            <w:gridSpan w:val="4"/>
          </w:tcPr>
          <w:p w:rsidR="00F1474F" w:rsidRPr="00062E31" w:rsidRDefault="00F1474F" w:rsidP="00DA0C7D">
            <w:pPr>
              <w:spacing w:after="0" w:line="240" w:lineRule="auto"/>
              <w:rPr>
                <w:rFonts w:cs="Arial"/>
                <w:sz w:val="24"/>
                <w:szCs w:val="24"/>
              </w:rPr>
            </w:pPr>
            <w:r w:rsidRPr="00062E31">
              <w:rPr>
                <w:rFonts w:cs="Arial"/>
                <w:sz w:val="24"/>
                <w:szCs w:val="24"/>
                <w:u w:val="single"/>
              </w:rPr>
              <w:t>Σ. ΛΕΚΚΟΥ</w:t>
            </w:r>
            <w:r w:rsidRPr="00062E31">
              <w:rPr>
                <w:rFonts w:cs="Arial"/>
                <w:sz w:val="24"/>
                <w:szCs w:val="24"/>
              </w:rPr>
              <w:t>, Α. ΤΣΑΓΚΑΡΑΚΗΣ, Γ.Θ. ΠΑΠΑΔΟΥΛΗΣ</w:t>
            </w:r>
          </w:p>
          <w:p w:rsidR="00F1474F" w:rsidRPr="00062E31" w:rsidRDefault="00F1474F" w:rsidP="00DA0C7D">
            <w:pPr>
              <w:spacing w:after="0" w:line="240" w:lineRule="auto"/>
              <w:rPr>
                <w:rFonts w:cs="Arial"/>
                <w:sz w:val="24"/>
                <w:szCs w:val="24"/>
              </w:rPr>
            </w:pPr>
            <w:r w:rsidRPr="00062E31">
              <w:rPr>
                <w:rFonts w:cs="Arial"/>
                <w:sz w:val="24"/>
                <w:szCs w:val="24"/>
              </w:rPr>
              <w:t>και Α. ΠΑΡΑΣΚΕΥΟΠΟΥΛΟΣ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tcPr>
          <w:p w:rsidR="00F1474F" w:rsidRPr="00062E31" w:rsidRDefault="00F1474F" w:rsidP="00E14012">
            <w:pPr>
              <w:spacing w:after="0" w:line="240" w:lineRule="auto"/>
              <w:rPr>
                <w:rFonts w:cs="Arial"/>
                <w:bCs/>
              </w:rPr>
            </w:pPr>
          </w:p>
        </w:tc>
        <w:tc>
          <w:tcPr>
            <w:tcW w:w="7366" w:type="dxa"/>
            <w:gridSpan w:val="4"/>
          </w:tcPr>
          <w:p w:rsidR="00F1474F" w:rsidRPr="003E07BF" w:rsidRDefault="00F1474F" w:rsidP="00DA0C7D">
            <w:pPr>
              <w:spacing w:after="0" w:line="240" w:lineRule="auto"/>
              <w:rPr>
                <w:rFonts w:cs="Arial"/>
                <w:sz w:val="24"/>
                <w:szCs w:val="24"/>
              </w:rPr>
            </w:pPr>
            <w:r w:rsidRPr="00062E31">
              <w:rPr>
                <w:rFonts w:cs="Arial"/>
                <w:sz w:val="24"/>
                <w:szCs w:val="24"/>
              </w:rPr>
              <w:t>Ταξινόμηση και πληθυσμι</w:t>
            </w:r>
            <w:r>
              <w:rPr>
                <w:rFonts w:cs="Arial"/>
                <w:sz w:val="24"/>
                <w:szCs w:val="24"/>
              </w:rPr>
              <w:t>ακή μεταβλητότητα Αυχενορρύγχων</w:t>
            </w:r>
          </w:p>
          <w:p w:rsidR="00F1474F" w:rsidRPr="00062E31" w:rsidRDefault="00F1474F" w:rsidP="00DA0C7D">
            <w:pPr>
              <w:spacing w:after="0" w:line="240" w:lineRule="auto"/>
              <w:rPr>
                <w:rFonts w:cs="Arial"/>
                <w:sz w:val="24"/>
                <w:szCs w:val="24"/>
              </w:rPr>
            </w:pPr>
            <w:r w:rsidRPr="00062E31">
              <w:rPr>
                <w:rFonts w:cs="Arial"/>
                <w:sz w:val="24"/>
                <w:szCs w:val="24"/>
              </w:rPr>
              <w:t>σε καλλιέργεια πιπεριάς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rPr>
            </w:pPr>
            <w:r w:rsidRPr="00062E31">
              <w:rPr>
                <w:rFonts w:cs="Arial"/>
                <w:sz w:val="24"/>
                <w:szCs w:val="24"/>
                <w:lang w:val="en-US"/>
              </w:rPr>
              <w:t>P-1</w:t>
            </w:r>
            <w:r w:rsidRPr="00062E31">
              <w:rPr>
                <w:rFonts w:cs="Arial"/>
                <w:sz w:val="24"/>
                <w:szCs w:val="24"/>
              </w:rPr>
              <w:t>5</w:t>
            </w:r>
          </w:p>
          <w:p w:rsidR="00F1474F" w:rsidRPr="00062E31" w:rsidRDefault="00F1474F" w:rsidP="00E14012">
            <w:pPr>
              <w:spacing w:after="0" w:line="240" w:lineRule="auto"/>
              <w:rPr>
                <w:rFonts w:cs="Arial"/>
              </w:rPr>
            </w:pPr>
          </w:p>
        </w:tc>
        <w:tc>
          <w:tcPr>
            <w:tcW w:w="7366" w:type="dxa"/>
            <w:gridSpan w:val="4"/>
          </w:tcPr>
          <w:p w:rsidR="00F1474F" w:rsidRPr="00062E31" w:rsidRDefault="00F1474F" w:rsidP="009D4567">
            <w:pPr>
              <w:spacing w:after="0" w:line="240" w:lineRule="auto"/>
              <w:rPr>
                <w:rFonts w:cs="Arial"/>
                <w:sz w:val="24"/>
                <w:szCs w:val="24"/>
              </w:rPr>
            </w:pPr>
            <w:r w:rsidRPr="00062E31">
              <w:rPr>
                <w:rFonts w:cs="Arial"/>
                <w:bCs/>
                <w:sz w:val="24"/>
                <w:szCs w:val="24"/>
                <w:u w:val="single"/>
              </w:rPr>
              <w:t>Σ. ΠΑΠΑΔΟΠΟΥΛΟΥ</w:t>
            </w:r>
            <w:r w:rsidRPr="00062E31">
              <w:rPr>
                <w:rFonts w:cs="Arial"/>
                <w:bCs/>
                <w:sz w:val="24"/>
                <w:szCs w:val="24"/>
              </w:rPr>
              <w:t xml:space="preserve">, </w:t>
            </w:r>
            <w:r w:rsidRPr="00062E31">
              <w:rPr>
                <w:rFonts w:cs="Arial"/>
                <w:bCs/>
                <w:sz w:val="24"/>
                <w:szCs w:val="24"/>
                <w:lang w:val="en-GB"/>
              </w:rPr>
              <w:t>M</w:t>
            </w:r>
            <w:r w:rsidRPr="00062E31">
              <w:rPr>
                <w:rFonts w:cs="Arial"/>
                <w:bCs/>
                <w:sz w:val="24"/>
                <w:szCs w:val="24"/>
              </w:rPr>
              <w:t>.</w:t>
            </w:r>
            <w:r w:rsidRPr="00062E31">
              <w:rPr>
                <w:rFonts w:cs="Arial"/>
                <w:bCs/>
                <w:sz w:val="24"/>
                <w:szCs w:val="24"/>
                <w:lang w:val="en-GB"/>
              </w:rPr>
              <w:t>B</w:t>
            </w:r>
            <w:r w:rsidRPr="00062E31">
              <w:rPr>
                <w:rFonts w:cs="Arial"/>
                <w:bCs/>
                <w:sz w:val="24"/>
                <w:szCs w:val="24"/>
              </w:rPr>
              <w:t xml:space="preserve">. </w:t>
            </w:r>
            <w:r w:rsidRPr="00062E31">
              <w:rPr>
                <w:rFonts w:cs="Arial"/>
                <w:bCs/>
                <w:sz w:val="24"/>
                <w:szCs w:val="24"/>
                <w:lang w:val="en-GB"/>
              </w:rPr>
              <w:t>KAYDAN</w:t>
            </w:r>
            <w:r w:rsidRPr="00062E31">
              <w:rPr>
                <w:rFonts w:cs="Arial"/>
                <w:sz w:val="24"/>
                <w:szCs w:val="24"/>
              </w:rPr>
              <w:t xml:space="preserve"> </w:t>
            </w:r>
            <w:r w:rsidRPr="00062E31">
              <w:rPr>
                <w:rFonts w:cs="Arial"/>
                <w:bCs/>
                <w:sz w:val="24"/>
                <w:szCs w:val="24"/>
              </w:rPr>
              <w:t xml:space="preserve">και </w:t>
            </w:r>
            <w:r w:rsidRPr="00062E31">
              <w:rPr>
                <w:rFonts w:cs="Arial"/>
                <w:bCs/>
                <w:sz w:val="24"/>
                <w:szCs w:val="24"/>
                <w:lang w:val="en-GB"/>
              </w:rPr>
              <w:t>A</w:t>
            </w:r>
            <w:r w:rsidRPr="00062E31">
              <w:rPr>
                <w:rFonts w:cs="Arial"/>
                <w:bCs/>
                <w:sz w:val="24"/>
                <w:szCs w:val="24"/>
              </w:rPr>
              <w:t>. ΜΑΓΓΑΝΑΡΗΣ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tcPr>
          <w:p w:rsidR="00F1474F" w:rsidRPr="00062E31" w:rsidRDefault="00F1474F" w:rsidP="00E14012">
            <w:pPr>
              <w:spacing w:after="0" w:line="240" w:lineRule="auto"/>
              <w:rPr>
                <w:rFonts w:cs="Arial"/>
                <w:sz w:val="16"/>
                <w:szCs w:val="16"/>
              </w:rPr>
            </w:pPr>
          </w:p>
        </w:tc>
        <w:tc>
          <w:tcPr>
            <w:tcW w:w="7366" w:type="dxa"/>
            <w:gridSpan w:val="4"/>
          </w:tcPr>
          <w:p w:rsidR="00F1474F" w:rsidRPr="00062E31" w:rsidRDefault="00F1474F" w:rsidP="00DA0C7D">
            <w:pPr>
              <w:spacing w:after="0" w:line="240" w:lineRule="auto"/>
              <w:rPr>
                <w:rFonts w:cs="Arial"/>
                <w:sz w:val="24"/>
                <w:szCs w:val="24"/>
              </w:rPr>
            </w:pPr>
            <w:r w:rsidRPr="00062E31">
              <w:rPr>
                <w:rFonts w:cs="Arial"/>
                <w:i/>
                <w:sz w:val="24"/>
                <w:szCs w:val="24"/>
                <w:lang w:val="en-GB"/>
              </w:rPr>
              <w:t>Ceroplastes</w:t>
            </w:r>
            <w:r w:rsidRPr="00062E31">
              <w:rPr>
                <w:rFonts w:cs="Arial"/>
                <w:i/>
                <w:sz w:val="24"/>
                <w:szCs w:val="24"/>
              </w:rPr>
              <w:t xml:space="preserve"> </w:t>
            </w:r>
            <w:r w:rsidRPr="00062E31">
              <w:rPr>
                <w:rFonts w:cs="Arial"/>
                <w:i/>
                <w:sz w:val="24"/>
                <w:szCs w:val="24"/>
                <w:lang w:val="en-GB"/>
              </w:rPr>
              <w:t>japonicus</w:t>
            </w:r>
            <w:r w:rsidRPr="00062E31">
              <w:rPr>
                <w:rFonts w:cs="Arial"/>
                <w:sz w:val="24"/>
                <w:szCs w:val="24"/>
              </w:rPr>
              <w:t xml:space="preserve"> (</w:t>
            </w:r>
            <w:r w:rsidRPr="00062E31">
              <w:rPr>
                <w:rFonts w:cs="Arial"/>
                <w:sz w:val="24"/>
                <w:szCs w:val="24"/>
                <w:lang w:val="en-GB"/>
              </w:rPr>
              <w:t>Gray</w:t>
            </w:r>
            <w:r w:rsidRPr="00062E31">
              <w:rPr>
                <w:rFonts w:cs="Arial"/>
                <w:sz w:val="24"/>
                <w:szCs w:val="24"/>
              </w:rPr>
              <w:t>) (</w:t>
            </w:r>
            <w:r w:rsidRPr="00062E31">
              <w:rPr>
                <w:rFonts w:cs="Arial"/>
                <w:sz w:val="24"/>
                <w:szCs w:val="24"/>
                <w:lang w:val="en-GB"/>
              </w:rPr>
              <w:t>Hemiptera</w:t>
            </w:r>
            <w:r w:rsidRPr="00062E31">
              <w:rPr>
                <w:rFonts w:cs="Arial"/>
                <w:sz w:val="24"/>
                <w:szCs w:val="24"/>
              </w:rPr>
              <w:t xml:space="preserve">: </w:t>
            </w:r>
            <w:r w:rsidRPr="00062E31">
              <w:rPr>
                <w:rFonts w:cs="Arial"/>
                <w:sz w:val="24"/>
                <w:szCs w:val="24"/>
                <w:lang w:val="en-GB"/>
              </w:rPr>
              <w:t>Coccidae</w:t>
            </w:r>
            <w:r w:rsidRPr="00062E31">
              <w:rPr>
                <w:rFonts w:cs="Arial"/>
                <w:sz w:val="24"/>
                <w:szCs w:val="24"/>
              </w:rPr>
              <w:t>): πρώτη καταγραφή στην Ελλάδα</w:t>
            </w:r>
          </w:p>
        </w:tc>
        <w:tc>
          <w:tcPr>
            <w:tcW w:w="534" w:type="dxa"/>
          </w:tcPr>
          <w:p w:rsidR="00F1474F" w:rsidRPr="00062E31" w:rsidRDefault="00F1474F" w:rsidP="00E14012">
            <w:pPr>
              <w:spacing w:after="0" w:line="240" w:lineRule="auto"/>
              <w:jc w:val="right"/>
              <w:rPr>
                <w:rFonts w:cs="Arial"/>
                <w:sz w:val="16"/>
                <w:szCs w:val="16"/>
              </w:rPr>
            </w:pP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rPr>
            </w:pPr>
            <w:r w:rsidRPr="00062E31">
              <w:rPr>
                <w:rFonts w:cs="Arial"/>
                <w:sz w:val="24"/>
                <w:szCs w:val="24"/>
                <w:lang w:val="en-US"/>
              </w:rPr>
              <w:t>P-1</w:t>
            </w:r>
            <w:r w:rsidRPr="00062E31">
              <w:rPr>
                <w:rFonts w:cs="Arial"/>
                <w:sz w:val="24"/>
                <w:szCs w:val="24"/>
              </w:rPr>
              <w:t>6</w:t>
            </w:r>
          </w:p>
        </w:tc>
        <w:tc>
          <w:tcPr>
            <w:tcW w:w="7366" w:type="dxa"/>
            <w:gridSpan w:val="4"/>
          </w:tcPr>
          <w:p w:rsidR="00F1474F" w:rsidRPr="00062E31" w:rsidRDefault="00F1474F" w:rsidP="00DA0C7D">
            <w:pPr>
              <w:spacing w:after="0" w:line="240" w:lineRule="auto"/>
              <w:rPr>
                <w:rFonts w:cs="Arial"/>
                <w:sz w:val="24"/>
                <w:szCs w:val="24"/>
              </w:rPr>
            </w:pPr>
            <w:r w:rsidRPr="00062E31">
              <w:rPr>
                <w:rFonts w:cs="Arial"/>
                <w:caps/>
                <w:sz w:val="24"/>
                <w:szCs w:val="24"/>
                <w:u w:val="single"/>
              </w:rPr>
              <w:t>Χ. Γεωργιάδης</w:t>
            </w:r>
            <w:r w:rsidRPr="00062E31">
              <w:rPr>
                <w:rFonts w:cs="Arial"/>
                <w:sz w:val="24"/>
                <w:szCs w:val="24"/>
              </w:rPr>
              <w:t xml:space="preserve">, </w:t>
            </w:r>
            <w:r w:rsidRPr="00062E31">
              <w:rPr>
                <w:rFonts w:cs="Arial"/>
                <w:caps/>
                <w:sz w:val="24"/>
                <w:szCs w:val="24"/>
              </w:rPr>
              <w:t>Κ. Λεωνίδου</w:t>
            </w:r>
            <w:r w:rsidRPr="00062E31">
              <w:rPr>
                <w:rFonts w:cs="Arial"/>
                <w:sz w:val="24"/>
                <w:szCs w:val="24"/>
              </w:rPr>
              <w:t xml:space="preserve">, </w:t>
            </w:r>
            <w:r w:rsidRPr="00062E31">
              <w:rPr>
                <w:rFonts w:cs="Arial"/>
                <w:caps/>
                <w:sz w:val="24"/>
                <w:szCs w:val="24"/>
              </w:rPr>
              <w:t>Χ. Τσιπουρίδου</w:t>
            </w:r>
            <w:r w:rsidRPr="00062E31">
              <w:rPr>
                <w:rFonts w:cs="Arial"/>
                <w:sz w:val="24"/>
                <w:szCs w:val="24"/>
              </w:rPr>
              <w:t xml:space="preserve"> και </w:t>
            </w:r>
            <w:r w:rsidRPr="00062E31">
              <w:rPr>
                <w:rFonts w:cs="Arial"/>
                <w:caps/>
                <w:sz w:val="24"/>
                <w:szCs w:val="24"/>
              </w:rPr>
              <w:t>Α. Λεγάκις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366" w:type="dxa"/>
            <w:gridSpan w:val="4"/>
          </w:tcPr>
          <w:p w:rsidR="00F1474F" w:rsidRPr="00062E31" w:rsidRDefault="00F1474F" w:rsidP="00DA0C7D">
            <w:pPr>
              <w:spacing w:after="0" w:line="240" w:lineRule="auto"/>
              <w:rPr>
                <w:rFonts w:cs="Arial"/>
                <w:sz w:val="24"/>
                <w:szCs w:val="24"/>
              </w:rPr>
            </w:pPr>
            <w:r w:rsidRPr="00062E31">
              <w:rPr>
                <w:rFonts w:cs="Arial"/>
                <w:sz w:val="24"/>
                <w:szCs w:val="24"/>
              </w:rPr>
              <w:t>Η μυρμηκοπανίδα της Κύπρου</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rPr>
            </w:pPr>
            <w:r w:rsidRPr="00062E31">
              <w:rPr>
                <w:rFonts w:cs="Arial"/>
                <w:sz w:val="24"/>
                <w:szCs w:val="24"/>
                <w:lang w:val="en-GB"/>
              </w:rPr>
              <w:t>P-1</w:t>
            </w:r>
            <w:r w:rsidRPr="00062E31">
              <w:rPr>
                <w:rFonts w:cs="Arial"/>
                <w:sz w:val="24"/>
                <w:szCs w:val="24"/>
              </w:rPr>
              <w:t>7</w:t>
            </w:r>
          </w:p>
        </w:tc>
        <w:tc>
          <w:tcPr>
            <w:tcW w:w="7366" w:type="dxa"/>
            <w:gridSpan w:val="4"/>
          </w:tcPr>
          <w:p w:rsidR="00F1474F" w:rsidRDefault="00F1474F" w:rsidP="009D4567">
            <w:pPr>
              <w:spacing w:after="0" w:line="240" w:lineRule="auto"/>
              <w:rPr>
                <w:rFonts w:cs="Arial"/>
                <w:sz w:val="24"/>
                <w:szCs w:val="24"/>
              </w:rPr>
            </w:pPr>
            <w:r w:rsidRPr="00062E31">
              <w:rPr>
                <w:rFonts w:cs="Arial"/>
                <w:sz w:val="24"/>
                <w:szCs w:val="24"/>
                <w:u w:val="single"/>
              </w:rPr>
              <w:t>Ν. ΦΥΤΡΟΥ</w:t>
            </w:r>
            <w:r w:rsidRPr="00062E31">
              <w:rPr>
                <w:rFonts w:cs="Arial"/>
                <w:sz w:val="24"/>
                <w:szCs w:val="24"/>
              </w:rPr>
              <w:t>, Δ.Ε. ΚΑΠΑΝΤΑ</w:t>
            </w:r>
            <w:r>
              <w:rPr>
                <w:rFonts w:cs="Arial"/>
                <w:sz w:val="24"/>
                <w:szCs w:val="24"/>
              </w:rPr>
              <w:t>ΪΔΑΚΗ, Σ. ΑΝΤΩΝΑΤΟΣ, Κ. ΖΑΡΠΑΣ,</w:t>
            </w:r>
          </w:p>
          <w:p w:rsidR="00F1474F" w:rsidRPr="00062E31" w:rsidRDefault="00F1474F" w:rsidP="009D4567">
            <w:pPr>
              <w:spacing w:after="0" w:line="240" w:lineRule="auto"/>
              <w:rPr>
                <w:rFonts w:cs="Arial"/>
                <w:sz w:val="24"/>
                <w:szCs w:val="24"/>
              </w:rPr>
            </w:pPr>
            <w:r w:rsidRPr="00062E31">
              <w:rPr>
                <w:rFonts w:cs="Arial"/>
                <w:sz w:val="24"/>
                <w:szCs w:val="24"/>
              </w:rPr>
              <w:t>Ν.Θ. ΠΑΠΑΔΟΠΟΥΛΟΣ και Δ.Π. ΠΑΠΑΧΡΗΣΤΟΣ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tcPr>
          <w:p w:rsidR="00F1474F" w:rsidRPr="00062E31" w:rsidRDefault="00F1474F" w:rsidP="00E14012">
            <w:pPr>
              <w:spacing w:after="0" w:line="240" w:lineRule="auto"/>
              <w:rPr>
                <w:rFonts w:cs="Arial"/>
                <w:bCs/>
              </w:rPr>
            </w:pPr>
          </w:p>
        </w:tc>
        <w:tc>
          <w:tcPr>
            <w:tcW w:w="7366" w:type="dxa"/>
            <w:gridSpan w:val="4"/>
          </w:tcPr>
          <w:p w:rsidR="00F1474F" w:rsidRPr="00062E31" w:rsidRDefault="00F1474F" w:rsidP="00DA0C7D">
            <w:pPr>
              <w:spacing w:after="0" w:line="240" w:lineRule="auto"/>
              <w:rPr>
                <w:rFonts w:cs="Arial"/>
                <w:sz w:val="24"/>
                <w:szCs w:val="24"/>
              </w:rPr>
            </w:pPr>
            <w:r w:rsidRPr="00062E31">
              <w:rPr>
                <w:rFonts w:cs="Arial"/>
                <w:sz w:val="24"/>
                <w:szCs w:val="24"/>
              </w:rPr>
              <w:t xml:space="preserve">Ποικιλομορφία μιτοχονδριακού DNA του είδους </w:t>
            </w:r>
            <w:r w:rsidRPr="00062E31">
              <w:rPr>
                <w:rFonts w:cs="Arial"/>
                <w:i/>
                <w:sz w:val="24"/>
                <w:szCs w:val="24"/>
              </w:rPr>
              <w:t>Drosophila suzukii</w:t>
            </w:r>
          </w:p>
          <w:p w:rsidR="00F1474F" w:rsidRPr="00062E31" w:rsidRDefault="00F1474F" w:rsidP="00DA0C7D">
            <w:pPr>
              <w:spacing w:after="0" w:line="240" w:lineRule="auto"/>
              <w:rPr>
                <w:rFonts w:cs="Arial"/>
                <w:sz w:val="24"/>
                <w:szCs w:val="24"/>
              </w:rPr>
            </w:pPr>
            <w:r w:rsidRPr="00062E31">
              <w:rPr>
                <w:rFonts w:cs="Arial"/>
                <w:sz w:val="24"/>
                <w:szCs w:val="24"/>
              </w:rPr>
              <w:t>στην Ελλάδα</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rPr>
            </w:pPr>
            <w:r w:rsidRPr="00062E31">
              <w:rPr>
                <w:rFonts w:cs="Arial"/>
                <w:sz w:val="24"/>
                <w:szCs w:val="24"/>
                <w:lang w:val="en-US"/>
              </w:rPr>
              <w:t>P-</w:t>
            </w:r>
            <w:r w:rsidRPr="00062E31">
              <w:rPr>
                <w:rFonts w:cs="Arial"/>
                <w:sz w:val="24"/>
                <w:szCs w:val="24"/>
              </w:rPr>
              <w:t>18</w:t>
            </w:r>
          </w:p>
          <w:p w:rsidR="00F1474F" w:rsidRPr="00062E31" w:rsidRDefault="00F1474F" w:rsidP="00384035">
            <w:pPr>
              <w:spacing w:after="0" w:line="240" w:lineRule="auto"/>
              <w:jc w:val="right"/>
              <w:rPr>
                <w:rFonts w:cs="Arial"/>
                <w:sz w:val="20"/>
                <w:szCs w:val="20"/>
              </w:rPr>
            </w:pPr>
            <w:r w:rsidRPr="004C6CA2">
              <w:rPr>
                <w:rFonts w:cs="Arial"/>
                <w:b/>
                <w:sz w:val="20"/>
                <w:szCs w:val="20"/>
                <w:highlight w:val="lightGray"/>
              </w:rPr>
              <w:t>Διαγωνισμός</w:t>
            </w:r>
          </w:p>
        </w:tc>
        <w:tc>
          <w:tcPr>
            <w:tcW w:w="7366" w:type="dxa"/>
            <w:gridSpan w:val="4"/>
          </w:tcPr>
          <w:p w:rsidR="00F1474F" w:rsidRPr="00062E31" w:rsidRDefault="00F1474F" w:rsidP="00DA0C7D">
            <w:pPr>
              <w:spacing w:after="0" w:line="240" w:lineRule="auto"/>
              <w:rPr>
                <w:rFonts w:cs="Arial"/>
                <w:sz w:val="24"/>
                <w:szCs w:val="24"/>
                <w:u w:val="single"/>
              </w:rPr>
            </w:pPr>
            <w:r w:rsidRPr="00062E31">
              <w:rPr>
                <w:rFonts w:cs="Arial"/>
                <w:bCs/>
                <w:sz w:val="24"/>
                <w:szCs w:val="24"/>
                <w:u w:val="single"/>
              </w:rPr>
              <w:t>Ε. ΚΟΥΤΣΟΥΚΟΣ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366" w:type="dxa"/>
            <w:gridSpan w:val="4"/>
          </w:tcPr>
          <w:p w:rsidR="00F1474F" w:rsidRPr="00062E31" w:rsidRDefault="00F1474F" w:rsidP="00DA0C7D">
            <w:pPr>
              <w:spacing w:after="0" w:line="240" w:lineRule="auto"/>
              <w:rPr>
                <w:rFonts w:cs="Arial"/>
                <w:sz w:val="24"/>
                <w:szCs w:val="24"/>
              </w:rPr>
            </w:pPr>
            <w:r w:rsidRPr="00062E31">
              <w:rPr>
                <w:rFonts w:cs="Arial"/>
                <w:bCs/>
                <w:sz w:val="24"/>
                <w:szCs w:val="24"/>
              </w:rPr>
              <w:t>Έντομα της νήσου Σαλαμίνας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val="restart"/>
          </w:tcPr>
          <w:p w:rsidR="00F1474F" w:rsidRPr="00062E31" w:rsidRDefault="00F1474F" w:rsidP="00E14012">
            <w:pPr>
              <w:spacing w:after="0" w:line="240" w:lineRule="auto"/>
              <w:rPr>
                <w:rFonts w:cs="Arial"/>
                <w:bCs/>
                <w:sz w:val="24"/>
                <w:szCs w:val="24"/>
              </w:rPr>
            </w:pPr>
            <w:r w:rsidRPr="00062E31">
              <w:rPr>
                <w:rFonts w:cs="Arial"/>
                <w:bCs/>
                <w:sz w:val="24"/>
                <w:szCs w:val="24"/>
                <w:lang w:val="en-US"/>
              </w:rPr>
              <w:t>P-</w:t>
            </w:r>
            <w:r w:rsidRPr="00062E31">
              <w:rPr>
                <w:rFonts w:cs="Arial"/>
                <w:bCs/>
                <w:sz w:val="24"/>
                <w:szCs w:val="24"/>
              </w:rPr>
              <w:t>19</w:t>
            </w:r>
          </w:p>
          <w:p w:rsidR="00F1474F" w:rsidRPr="00062E31" w:rsidRDefault="00F1474F" w:rsidP="00384035">
            <w:pPr>
              <w:spacing w:after="0" w:line="240" w:lineRule="auto"/>
              <w:jc w:val="right"/>
              <w:rPr>
                <w:rFonts w:cs="Arial"/>
                <w:bCs/>
                <w:sz w:val="20"/>
                <w:szCs w:val="20"/>
              </w:rPr>
            </w:pPr>
            <w:r w:rsidRPr="004C6CA2">
              <w:rPr>
                <w:rFonts w:cs="Arial"/>
                <w:b/>
                <w:sz w:val="20"/>
                <w:szCs w:val="20"/>
                <w:highlight w:val="lightGray"/>
              </w:rPr>
              <w:t>Διαγωνισμός</w:t>
            </w:r>
          </w:p>
        </w:tc>
        <w:tc>
          <w:tcPr>
            <w:tcW w:w="7366" w:type="dxa"/>
            <w:gridSpan w:val="4"/>
          </w:tcPr>
          <w:p w:rsidR="00F1474F" w:rsidRPr="00062E31" w:rsidRDefault="00F1474F" w:rsidP="00DA0C7D">
            <w:pPr>
              <w:spacing w:after="0" w:line="240" w:lineRule="auto"/>
              <w:rPr>
                <w:rFonts w:cs="Arial"/>
                <w:sz w:val="24"/>
                <w:szCs w:val="24"/>
              </w:rPr>
            </w:pPr>
            <w:r w:rsidRPr="00062E31">
              <w:rPr>
                <w:rFonts w:cs="Arial"/>
                <w:sz w:val="24"/>
                <w:szCs w:val="24"/>
                <w:u w:val="single"/>
              </w:rPr>
              <w:t>Π.Γ. ΚΟΥΦΟΠΟΥΛΟΥ</w:t>
            </w:r>
            <w:r w:rsidRPr="00062E31">
              <w:rPr>
                <w:rFonts w:cs="Arial"/>
                <w:sz w:val="24"/>
                <w:szCs w:val="24"/>
              </w:rPr>
              <w:t>, Α. ΧΑΛΔΑΙΟΥ και Α.Ε. ΤΣΑΓΚΑΡΑΚΗΣ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tcPr>
          <w:p w:rsidR="00F1474F" w:rsidRPr="00062E31" w:rsidRDefault="00F1474F" w:rsidP="00E14012">
            <w:pPr>
              <w:spacing w:after="0" w:line="240" w:lineRule="auto"/>
              <w:rPr>
                <w:rFonts w:cs="Arial"/>
                <w:bCs/>
              </w:rPr>
            </w:pPr>
          </w:p>
        </w:tc>
        <w:tc>
          <w:tcPr>
            <w:tcW w:w="7366" w:type="dxa"/>
            <w:gridSpan w:val="4"/>
          </w:tcPr>
          <w:p w:rsidR="00F1474F" w:rsidRPr="00062E31" w:rsidRDefault="00F1474F" w:rsidP="00DA0C7D">
            <w:pPr>
              <w:spacing w:after="0" w:line="240" w:lineRule="auto"/>
              <w:rPr>
                <w:rFonts w:cs="Arial"/>
                <w:sz w:val="24"/>
                <w:szCs w:val="24"/>
              </w:rPr>
            </w:pPr>
            <w:r w:rsidRPr="00062E31">
              <w:rPr>
                <w:rFonts w:cs="Arial"/>
                <w:sz w:val="24"/>
                <w:szCs w:val="24"/>
                <w:lang w:val="en-US"/>
              </w:rPr>
              <w:t>Auchenorrhyncha</w:t>
            </w:r>
            <w:r w:rsidRPr="00062E31">
              <w:rPr>
                <w:rFonts w:cs="Arial"/>
                <w:sz w:val="24"/>
                <w:szCs w:val="24"/>
              </w:rPr>
              <w:t xml:space="preserve"> (</w:t>
            </w:r>
            <w:r w:rsidRPr="00062E31">
              <w:rPr>
                <w:rFonts w:cs="Arial"/>
                <w:sz w:val="24"/>
                <w:szCs w:val="24"/>
                <w:lang w:val="en-US"/>
              </w:rPr>
              <w:t>Hemiptera</w:t>
            </w:r>
            <w:r w:rsidRPr="00062E31">
              <w:rPr>
                <w:rFonts w:cs="Arial"/>
                <w:sz w:val="24"/>
                <w:szCs w:val="24"/>
              </w:rPr>
              <w:t xml:space="preserve">: </w:t>
            </w:r>
            <w:r w:rsidRPr="00062E31">
              <w:rPr>
                <w:rFonts w:cs="Arial"/>
                <w:sz w:val="24"/>
                <w:szCs w:val="24"/>
                <w:lang w:val="en-US"/>
              </w:rPr>
              <w:t>Homoptera</w:t>
            </w:r>
            <w:r w:rsidRPr="00062E31">
              <w:rPr>
                <w:rFonts w:cs="Arial"/>
                <w:sz w:val="24"/>
                <w:szCs w:val="24"/>
              </w:rPr>
              <w:t>) - δυνητικοί φορείς</w:t>
            </w:r>
          </w:p>
          <w:p w:rsidR="00F1474F" w:rsidRPr="00062E31" w:rsidRDefault="00F1474F" w:rsidP="00DA0C7D">
            <w:pPr>
              <w:spacing w:after="0" w:line="240" w:lineRule="auto"/>
              <w:rPr>
                <w:rFonts w:cs="Arial"/>
                <w:sz w:val="24"/>
                <w:szCs w:val="24"/>
              </w:rPr>
            </w:pPr>
            <w:r w:rsidRPr="00062E31">
              <w:rPr>
                <w:rFonts w:cs="Arial"/>
                <w:sz w:val="24"/>
                <w:szCs w:val="24"/>
              </w:rPr>
              <w:t xml:space="preserve">του βακτηρίου </w:t>
            </w:r>
            <w:r w:rsidRPr="00062E31">
              <w:rPr>
                <w:rFonts w:cs="Arial"/>
                <w:i/>
                <w:sz w:val="24"/>
                <w:szCs w:val="24"/>
                <w:lang w:val="en-US"/>
              </w:rPr>
              <w:t>Xylella</w:t>
            </w:r>
            <w:r w:rsidRPr="00062E31">
              <w:rPr>
                <w:rFonts w:cs="Arial"/>
                <w:i/>
                <w:sz w:val="24"/>
                <w:szCs w:val="24"/>
              </w:rPr>
              <w:t xml:space="preserve"> </w:t>
            </w:r>
            <w:r w:rsidRPr="00062E31">
              <w:rPr>
                <w:rFonts w:cs="Arial"/>
                <w:i/>
                <w:sz w:val="24"/>
                <w:szCs w:val="24"/>
                <w:lang w:val="en-US"/>
              </w:rPr>
              <w:t>fastidiosa</w:t>
            </w:r>
            <w:r w:rsidRPr="00062E31">
              <w:rPr>
                <w:rFonts w:cs="Arial"/>
                <w:sz w:val="24"/>
                <w:szCs w:val="24"/>
              </w:rPr>
              <w:t xml:space="preserve"> σε γειτνιάζουσες καλλιέργειες ελιάς</w:t>
            </w:r>
          </w:p>
          <w:p w:rsidR="00F1474F" w:rsidRPr="00062E31" w:rsidRDefault="00F1474F" w:rsidP="00DA0C7D">
            <w:pPr>
              <w:spacing w:after="0" w:line="240" w:lineRule="auto"/>
              <w:rPr>
                <w:rFonts w:cs="Arial"/>
                <w:sz w:val="24"/>
                <w:szCs w:val="24"/>
              </w:rPr>
            </w:pPr>
            <w:r w:rsidRPr="00062E31">
              <w:rPr>
                <w:rFonts w:cs="Arial"/>
                <w:sz w:val="24"/>
                <w:szCs w:val="24"/>
              </w:rPr>
              <w:t>και αμπελιού: Είδη και πληθυσμιακή διακύμανση</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rPr>
            </w:pPr>
            <w:r w:rsidRPr="00062E31">
              <w:rPr>
                <w:rFonts w:cs="Arial"/>
                <w:sz w:val="24"/>
                <w:szCs w:val="24"/>
                <w:lang w:val="en-US"/>
              </w:rPr>
              <w:t>P-2</w:t>
            </w:r>
            <w:r w:rsidRPr="00062E31">
              <w:rPr>
                <w:rFonts w:cs="Arial"/>
                <w:sz w:val="24"/>
                <w:szCs w:val="24"/>
              </w:rPr>
              <w:t>0</w:t>
            </w:r>
          </w:p>
          <w:p w:rsidR="00F1474F" w:rsidRPr="00062E31" w:rsidRDefault="00F1474F" w:rsidP="00384035">
            <w:pPr>
              <w:spacing w:after="0" w:line="240" w:lineRule="auto"/>
              <w:jc w:val="right"/>
              <w:rPr>
                <w:rFonts w:cs="Arial"/>
                <w:sz w:val="20"/>
                <w:szCs w:val="20"/>
              </w:rPr>
            </w:pPr>
            <w:r w:rsidRPr="004C6CA2">
              <w:rPr>
                <w:rFonts w:cs="Arial"/>
                <w:b/>
                <w:sz w:val="20"/>
                <w:szCs w:val="20"/>
                <w:highlight w:val="lightGray"/>
              </w:rPr>
              <w:t>Διαγωνισμός</w:t>
            </w:r>
          </w:p>
        </w:tc>
        <w:tc>
          <w:tcPr>
            <w:tcW w:w="7366" w:type="dxa"/>
            <w:gridSpan w:val="4"/>
          </w:tcPr>
          <w:p w:rsidR="00F1474F" w:rsidRPr="00062E31" w:rsidRDefault="00F1474F" w:rsidP="009D4567">
            <w:pPr>
              <w:spacing w:after="0" w:line="240" w:lineRule="auto"/>
              <w:rPr>
                <w:rFonts w:cs="Arial"/>
                <w:sz w:val="24"/>
                <w:szCs w:val="24"/>
              </w:rPr>
            </w:pPr>
            <w:r w:rsidRPr="00062E31">
              <w:rPr>
                <w:rFonts w:cs="Arial"/>
                <w:sz w:val="24"/>
                <w:szCs w:val="24"/>
                <w:u w:val="single"/>
              </w:rPr>
              <w:t>Α. ΜΠΡΑΒΟΥ</w:t>
            </w:r>
            <w:r w:rsidRPr="00062E31">
              <w:rPr>
                <w:rFonts w:cs="Arial"/>
                <w:sz w:val="24"/>
                <w:szCs w:val="24"/>
              </w:rPr>
              <w:t>, Α.Ε. ΤΣΑΓΚΑΡΑΚΗΣ και ΑΙΚ. ΧΑΛΔΑΙΟΥ</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366" w:type="dxa"/>
            <w:gridSpan w:val="4"/>
          </w:tcPr>
          <w:p w:rsidR="00F1474F" w:rsidRPr="00062E31" w:rsidRDefault="00F1474F" w:rsidP="00E14012">
            <w:pPr>
              <w:spacing w:after="0" w:line="240" w:lineRule="auto"/>
              <w:rPr>
                <w:rFonts w:cs="Arial"/>
                <w:sz w:val="24"/>
                <w:szCs w:val="24"/>
              </w:rPr>
            </w:pPr>
            <w:r w:rsidRPr="00062E31">
              <w:rPr>
                <w:rFonts w:cs="Arial"/>
                <w:sz w:val="24"/>
                <w:szCs w:val="24"/>
              </w:rPr>
              <w:t>Είδη και πληθυσμιακή διακύμανση Auchenorrhyncha</w:t>
            </w:r>
          </w:p>
          <w:p w:rsidR="00F1474F" w:rsidRPr="00062E31" w:rsidRDefault="00F1474F" w:rsidP="00E14012">
            <w:pPr>
              <w:spacing w:after="0" w:line="240" w:lineRule="auto"/>
              <w:rPr>
                <w:rFonts w:cs="Arial"/>
                <w:sz w:val="24"/>
                <w:szCs w:val="24"/>
              </w:rPr>
            </w:pPr>
            <w:r w:rsidRPr="00062E31">
              <w:rPr>
                <w:rFonts w:cs="Arial"/>
                <w:sz w:val="24"/>
                <w:szCs w:val="24"/>
              </w:rPr>
              <w:t>σε καλλιέργεια αμπελιού</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rPr>
            </w:pPr>
            <w:r w:rsidRPr="00062E31">
              <w:rPr>
                <w:rFonts w:cs="Arial"/>
                <w:sz w:val="24"/>
                <w:szCs w:val="24"/>
                <w:lang w:val="en-US"/>
              </w:rPr>
              <w:t>P-2</w:t>
            </w:r>
            <w:r w:rsidRPr="00062E31">
              <w:rPr>
                <w:rFonts w:cs="Arial"/>
                <w:sz w:val="24"/>
                <w:szCs w:val="24"/>
              </w:rPr>
              <w:t>1</w:t>
            </w:r>
          </w:p>
          <w:p w:rsidR="00F1474F" w:rsidRPr="00062E31" w:rsidRDefault="00F1474F" w:rsidP="006C24DC">
            <w:pPr>
              <w:spacing w:after="0" w:line="240" w:lineRule="auto"/>
              <w:jc w:val="right"/>
              <w:rPr>
                <w:rFonts w:cs="Arial"/>
                <w:sz w:val="20"/>
                <w:szCs w:val="20"/>
              </w:rPr>
            </w:pPr>
            <w:r w:rsidRPr="004C6CA2">
              <w:rPr>
                <w:rFonts w:cs="Arial"/>
                <w:b/>
                <w:sz w:val="20"/>
                <w:szCs w:val="20"/>
                <w:highlight w:val="lightGray"/>
              </w:rPr>
              <w:t>Διαγωνισμός</w:t>
            </w:r>
          </w:p>
        </w:tc>
        <w:tc>
          <w:tcPr>
            <w:tcW w:w="7366" w:type="dxa"/>
            <w:gridSpan w:val="4"/>
          </w:tcPr>
          <w:p w:rsidR="00F1474F" w:rsidRPr="00062E31" w:rsidRDefault="00F1474F" w:rsidP="00DA0C7D">
            <w:pPr>
              <w:spacing w:after="0" w:line="240" w:lineRule="auto"/>
              <w:rPr>
                <w:rFonts w:cs="Arial"/>
                <w:sz w:val="24"/>
                <w:szCs w:val="24"/>
              </w:rPr>
            </w:pPr>
            <w:r w:rsidRPr="00062E31">
              <w:rPr>
                <w:rFonts w:cs="Arial"/>
                <w:bCs/>
                <w:sz w:val="24"/>
                <w:szCs w:val="24"/>
                <w:u w:val="single"/>
              </w:rPr>
              <w:t>Ι.A. ΓΙΑΝΤΣΗΣ</w:t>
            </w:r>
            <w:r w:rsidRPr="00062E31">
              <w:rPr>
                <w:rFonts w:cs="Arial"/>
                <w:bCs/>
                <w:sz w:val="24"/>
                <w:szCs w:val="24"/>
              </w:rPr>
              <w:t>, J.C. SIERRA</w:t>
            </w:r>
            <w:r w:rsidRPr="00062E31">
              <w:rPr>
                <w:rFonts w:cs="Arial"/>
                <w:bCs/>
                <w:sz w:val="24"/>
                <w:szCs w:val="24"/>
                <w:vertAlign w:val="superscript"/>
              </w:rPr>
              <w:t xml:space="preserve"> </w:t>
            </w:r>
            <w:r w:rsidRPr="00062E31">
              <w:rPr>
                <w:rFonts w:cs="Arial"/>
                <w:bCs/>
                <w:sz w:val="24"/>
                <w:szCs w:val="24"/>
              </w:rPr>
              <w:t>και Α. ΧΑΣΚΟΠΟΥΛΟΥ</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366" w:type="dxa"/>
            <w:gridSpan w:val="4"/>
          </w:tcPr>
          <w:p w:rsidR="00F1474F" w:rsidRPr="00062E31" w:rsidRDefault="00F1474F" w:rsidP="00DA0C7D">
            <w:pPr>
              <w:spacing w:after="0" w:line="240" w:lineRule="auto"/>
              <w:rPr>
                <w:rFonts w:cs="Arial"/>
                <w:sz w:val="24"/>
                <w:szCs w:val="24"/>
              </w:rPr>
            </w:pPr>
            <w:r w:rsidRPr="00062E31">
              <w:rPr>
                <w:rFonts w:cs="Arial"/>
                <w:bCs/>
                <w:sz w:val="24"/>
                <w:szCs w:val="24"/>
              </w:rPr>
              <w:t xml:space="preserve">Περαιτέρω επέκταση της γεωγραφικής κατανομής του επιβλαβούς σκαθαριού </w:t>
            </w:r>
            <w:r w:rsidRPr="00062E31">
              <w:rPr>
                <w:rFonts w:cs="Arial"/>
                <w:bCs/>
                <w:i/>
                <w:iCs/>
                <w:sz w:val="24"/>
                <w:szCs w:val="24"/>
              </w:rPr>
              <w:t>Lissorhoptrus oryzophilus</w:t>
            </w:r>
            <w:r w:rsidRPr="00062E31">
              <w:rPr>
                <w:rFonts w:cs="Arial"/>
                <w:bCs/>
                <w:sz w:val="24"/>
                <w:szCs w:val="24"/>
                <w:lang w:val="it-IT"/>
              </w:rPr>
              <w:t xml:space="preserve"> (Coleoptera: Curculionidae)</w:t>
            </w:r>
            <w:r w:rsidRPr="00062E31">
              <w:rPr>
                <w:rFonts w:cs="Arial"/>
                <w:bCs/>
                <w:sz w:val="24"/>
                <w:szCs w:val="24"/>
              </w:rPr>
              <w:t>. Καταγραφή για πρώτη φορά στα Βαλκάνια, με επιβεβαίωση μέσω του COI μιτοχονδριακού δείκτη</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val="restart"/>
          </w:tcPr>
          <w:p w:rsidR="00F1474F" w:rsidRPr="00062E31" w:rsidRDefault="00F1474F" w:rsidP="00E14012">
            <w:pPr>
              <w:spacing w:after="0" w:line="240" w:lineRule="auto"/>
              <w:rPr>
                <w:rFonts w:cs="Arial"/>
                <w:bCs/>
                <w:sz w:val="24"/>
                <w:szCs w:val="24"/>
              </w:rPr>
            </w:pPr>
            <w:r w:rsidRPr="00062E31">
              <w:rPr>
                <w:rFonts w:cs="Arial"/>
                <w:bCs/>
                <w:sz w:val="24"/>
                <w:szCs w:val="24"/>
                <w:lang w:val="en-US"/>
              </w:rPr>
              <w:t>P-2</w:t>
            </w:r>
            <w:r w:rsidRPr="00062E31">
              <w:rPr>
                <w:rFonts w:cs="Arial"/>
                <w:bCs/>
                <w:sz w:val="24"/>
                <w:szCs w:val="24"/>
              </w:rPr>
              <w:t>2</w:t>
            </w:r>
          </w:p>
        </w:tc>
        <w:tc>
          <w:tcPr>
            <w:tcW w:w="7366" w:type="dxa"/>
            <w:gridSpan w:val="4"/>
          </w:tcPr>
          <w:p w:rsidR="00F1474F" w:rsidRPr="00062E31" w:rsidRDefault="00F1474F" w:rsidP="00DA0C7D">
            <w:pPr>
              <w:spacing w:after="0" w:line="240" w:lineRule="auto"/>
              <w:rPr>
                <w:rFonts w:cs="Arial"/>
                <w:sz w:val="24"/>
                <w:szCs w:val="24"/>
              </w:rPr>
            </w:pPr>
            <w:r w:rsidRPr="00062E31">
              <w:rPr>
                <w:rFonts w:cs="Arial"/>
                <w:sz w:val="24"/>
                <w:szCs w:val="24"/>
                <w:u w:val="single"/>
              </w:rPr>
              <w:t>Π. ΚΑΡΑΝΙΚΟΛΑ</w:t>
            </w:r>
            <w:r w:rsidRPr="00062E31">
              <w:rPr>
                <w:rFonts w:cs="Arial"/>
                <w:sz w:val="24"/>
                <w:szCs w:val="24"/>
              </w:rPr>
              <w:t>, Δ. ΒΑΖΑΚΙΔΗΣ, Α. ΤΑΜΠΑΚΗΣ και Ε. ΛΕΙΒΑΔΑΡΑ</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tcPr>
          <w:p w:rsidR="00F1474F" w:rsidRPr="00062E31" w:rsidRDefault="00F1474F" w:rsidP="00E14012">
            <w:pPr>
              <w:spacing w:after="0" w:line="240" w:lineRule="auto"/>
              <w:rPr>
                <w:rFonts w:cs="Arial"/>
                <w:bCs/>
              </w:rPr>
            </w:pPr>
          </w:p>
        </w:tc>
        <w:tc>
          <w:tcPr>
            <w:tcW w:w="7366" w:type="dxa"/>
            <w:gridSpan w:val="4"/>
          </w:tcPr>
          <w:p w:rsidR="00F1474F" w:rsidRPr="00062E31" w:rsidRDefault="00F1474F" w:rsidP="00DA0C7D">
            <w:pPr>
              <w:spacing w:after="0" w:line="240" w:lineRule="auto"/>
              <w:rPr>
                <w:rFonts w:cs="Arial"/>
                <w:sz w:val="24"/>
                <w:szCs w:val="24"/>
              </w:rPr>
            </w:pPr>
            <w:r w:rsidRPr="00062E31">
              <w:rPr>
                <w:rFonts w:cs="Arial"/>
                <w:sz w:val="24"/>
                <w:szCs w:val="24"/>
              </w:rPr>
              <w:t>Η εντομοπανίδα των κώνων της ερυθρελάτης σε ένα διαχειριζόμενο ορεινό δάσος της Ροδόπης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tcPr>
          <w:p w:rsidR="00F1474F" w:rsidRPr="00062E31" w:rsidRDefault="00F1474F" w:rsidP="00DA0C7D">
            <w:pPr>
              <w:spacing w:after="0" w:line="240" w:lineRule="auto"/>
              <w:rPr>
                <w:rFonts w:cs="Arial"/>
                <w:sz w:val="16"/>
                <w:szCs w:val="16"/>
                <w:highlight w:val="yellow"/>
              </w:rPr>
            </w:pPr>
          </w:p>
        </w:tc>
        <w:tc>
          <w:tcPr>
            <w:tcW w:w="4632" w:type="dxa"/>
            <w:gridSpan w:val="3"/>
          </w:tcPr>
          <w:p w:rsidR="00F1474F" w:rsidRPr="00062E31" w:rsidRDefault="00F1474F" w:rsidP="00DA0C7D">
            <w:pPr>
              <w:spacing w:after="0" w:line="240" w:lineRule="auto"/>
              <w:rPr>
                <w:rFonts w:cs="Arial"/>
                <w:sz w:val="16"/>
                <w:szCs w:val="16"/>
                <w:highlight w:val="yellow"/>
              </w:rPr>
            </w:pPr>
          </w:p>
        </w:tc>
        <w:tc>
          <w:tcPr>
            <w:tcW w:w="3268" w:type="dxa"/>
            <w:gridSpan w:val="2"/>
          </w:tcPr>
          <w:p w:rsidR="00F1474F" w:rsidRPr="00062E31" w:rsidRDefault="00F1474F" w:rsidP="00DA0C7D">
            <w:pPr>
              <w:spacing w:after="0" w:line="240" w:lineRule="auto"/>
              <w:rPr>
                <w:rFonts w:cs="Arial"/>
                <w:sz w:val="16"/>
                <w:szCs w:val="16"/>
              </w:rPr>
            </w:pPr>
          </w:p>
        </w:tc>
      </w:tr>
      <w:tr w:rsidR="00F1474F" w:rsidRPr="00062E31" w:rsidTr="00036661">
        <w:tc>
          <w:tcPr>
            <w:tcW w:w="1540" w:type="dxa"/>
          </w:tcPr>
          <w:p w:rsidR="00F1474F" w:rsidRPr="00062E31" w:rsidRDefault="00F1474F" w:rsidP="00DA0C7D">
            <w:pPr>
              <w:spacing w:after="0" w:line="240" w:lineRule="auto"/>
              <w:rPr>
                <w:rFonts w:cs="Arial"/>
                <w:b/>
                <w:i/>
                <w:sz w:val="24"/>
                <w:szCs w:val="24"/>
              </w:rPr>
            </w:pPr>
            <w:r w:rsidRPr="00062E31">
              <w:rPr>
                <w:rFonts w:cs="Arial"/>
                <w:b/>
                <w:i/>
                <w:sz w:val="24"/>
                <w:szCs w:val="24"/>
              </w:rPr>
              <w:t>17:00-17:30</w:t>
            </w:r>
          </w:p>
        </w:tc>
        <w:tc>
          <w:tcPr>
            <w:tcW w:w="4632" w:type="dxa"/>
            <w:gridSpan w:val="3"/>
          </w:tcPr>
          <w:p w:rsidR="00F1474F" w:rsidRPr="00062E31" w:rsidRDefault="00F1474F" w:rsidP="00DA0C7D">
            <w:pPr>
              <w:spacing w:after="0" w:line="240" w:lineRule="auto"/>
              <w:rPr>
                <w:rFonts w:cs="Arial"/>
                <w:b/>
                <w:i/>
                <w:sz w:val="24"/>
                <w:szCs w:val="24"/>
              </w:rPr>
            </w:pPr>
            <w:r w:rsidRPr="00062E31">
              <w:rPr>
                <w:rFonts w:cs="Arial"/>
                <w:b/>
                <w:i/>
                <w:sz w:val="24"/>
                <w:szCs w:val="24"/>
              </w:rPr>
              <w:t>Διάλειμμα</w:t>
            </w:r>
          </w:p>
        </w:tc>
        <w:tc>
          <w:tcPr>
            <w:tcW w:w="3268" w:type="dxa"/>
            <w:gridSpan w:val="2"/>
          </w:tcPr>
          <w:p w:rsidR="00F1474F" w:rsidRPr="00062E31" w:rsidRDefault="00F1474F" w:rsidP="00DA0C7D">
            <w:pPr>
              <w:spacing w:after="0" w:line="240" w:lineRule="auto"/>
              <w:rPr>
                <w:rFonts w:cs="Arial"/>
                <w:b/>
                <w:i/>
                <w:sz w:val="24"/>
                <w:szCs w:val="24"/>
              </w:rPr>
            </w:pPr>
          </w:p>
        </w:tc>
      </w:tr>
      <w:tr w:rsidR="00F1474F" w:rsidRPr="00062E31" w:rsidTr="00036661">
        <w:tc>
          <w:tcPr>
            <w:tcW w:w="9440" w:type="dxa"/>
            <w:gridSpan w:val="6"/>
          </w:tcPr>
          <w:p w:rsidR="00F1474F" w:rsidRPr="00062E31" w:rsidRDefault="00F1474F" w:rsidP="00DA0C7D">
            <w:pPr>
              <w:spacing w:after="0" w:line="240" w:lineRule="auto"/>
              <w:rPr>
                <w:rFonts w:cs="Arial"/>
                <w:b/>
                <w:i/>
                <w:sz w:val="16"/>
                <w:szCs w:val="16"/>
                <w:highlight w:val="green"/>
              </w:rPr>
            </w:pPr>
          </w:p>
        </w:tc>
      </w:tr>
      <w:tr w:rsidR="00F1474F" w:rsidRPr="00062E31" w:rsidTr="00036661">
        <w:tc>
          <w:tcPr>
            <w:tcW w:w="9440" w:type="dxa"/>
            <w:gridSpan w:val="6"/>
            <w:shd w:val="clear" w:color="auto" w:fill="99CCFF"/>
          </w:tcPr>
          <w:p w:rsidR="00F1474F" w:rsidRPr="00062E31" w:rsidRDefault="00F1474F" w:rsidP="00DA0C7D">
            <w:pPr>
              <w:spacing w:after="0" w:line="240" w:lineRule="auto"/>
              <w:rPr>
                <w:rFonts w:cs="Arial"/>
                <w:b/>
                <w:i/>
                <w:sz w:val="26"/>
                <w:szCs w:val="26"/>
              </w:rPr>
            </w:pPr>
            <w:r w:rsidRPr="00062E31">
              <w:rPr>
                <w:rFonts w:cs="Arial"/>
                <w:b/>
                <w:i/>
                <w:sz w:val="26"/>
                <w:szCs w:val="26"/>
              </w:rPr>
              <w:t>2</w:t>
            </w:r>
            <w:r w:rsidRPr="00062E31">
              <w:rPr>
                <w:rFonts w:cs="Arial"/>
                <w:b/>
                <w:i/>
                <w:sz w:val="26"/>
                <w:szCs w:val="26"/>
                <w:vertAlign w:val="superscript"/>
              </w:rPr>
              <w:t xml:space="preserve">η </w:t>
            </w:r>
            <w:r w:rsidRPr="00062E31">
              <w:rPr>
                <w:rFonts w:cs="Arial"/>
                <w:b/>
                <w:i/>
                <w:sz w:val="26"/>
                <w:szCs w:val="26"/>
              </w:rPr>
              <w:t>Συνεδρία: Βιολογία και Οικολογία</w:t>
            </w:r>
          </w:p>
        </w:tc>
      </w:tr>
      <w:tr w:rsidR="00F1474F" w:rsidRPr="00062E31" w:rsidTr="00036661">
        <w:tc>
          <w:tcPr>
            <w:tcW w:w="9440" w:type="dxa"/>
            <w:gridSpan w:val="6"/>
            <w:shd w:val="clear" w:color="auto" w:fill="ABD5FF"/>
          </w:tcPr>
          <w:p w:rsidR="00F1474F" w:rsidRPr="00062E31" w:rsidRDefault="00F1474F" w:rsidP="00D64223">
            <w:pPr>
              <w:spacing w:after="0" w:line="240" w:lineRule="auto"/>
              <w:rPr>
                <w:rFonts w:cs="Arial"/>
                <w:i/>
                <w:sz w:val="26"/>
                <w:szCs w:val="26"/>
              </w:rPr>
            </w:pPr>
            <w:r w:rsidRPr="00062E31">
              <w:rPr>
                <w:rFonts w:cs="Arial"/>
                <w:i/>
                <w:sz w:val="26"/>
                <w:szCs w:val="26"/>
              </w:rPr>
              <w:t>ΠΡΟΕΔΡΕΙΟ: Ν. ΠΑΠΑΔΟΠΟΥΛΟΣ, Ε. ΝΑΒΡΟΖΙΔΗΣ, Σ. ΑΝΔΡΕΑΔΗΣ</w:t>
            </w:r>
          </w:p>
        </w:tc>
      </w:tr>
      <w:tr w:rsidR="00F1474F" w:rsidRPr="00062E31" w:rsidTr="00036661">
        <w:tc>
          <w:tcPr>
            <w:tcW w:w="1540" w:type="dxa"/>
          </w:tcPr>
          <w:p w:rsidR="00F1474F" w:rsidRPr="00062E31" w:rsidRDefault="00F1474F" w:rsidP="00E14012">
            <w:pPr>
              <w:spacing w:after="0" w:line="240" w:lineRule="auto"/>
              <w:rPr>
                <w:rFonts w:cs="Arial"/>
                <w:sz w:val="24"/>
                <w:szCs w:val="24"/>
              </w:rPr>
            </w:pPr>
            <w:r w:rsidRPr="00062E31">
              <w:rPr>
                <w:rFonts w:cs="Arial"/>
                <w:sz w:val="24"/>
                <w:szCs w:val="24"/>
              </w:rPr>
              <w:t>17:30-17:45</w:t>
            </w:r>
          </w:p>
        </w:tc>
        <w:tc>
          <w:tcPr>
            <w:tcW w:w="7900" w:type="dxa"/>
            <w:gridSpan w:val="5"/>
          </w:tcPr>
          <w:p w:rsidR="00F1474F" w:rsidRPr="00062E31" w:rsidRDefault="00F1474F" w:rsidP="008061F1">
            <w:pPr>
              <w:spacing w:after="0" w:line="240" w:lineRule="auto"/>
              <w:rPr>
                <w:rFonts w:cs="Arial"/>
                <w:sz w:val="24"/>
                <w:szCs w:val="24"/>
              </w:rPr>
            </w:pPr>
            <w:r w:rsidRPr="00062E31">
              <w:rPr>
                <w:rFonts w:cs="Arial"/>
                <w:bCs/>
                <w:color w:val="000000"/>
                <w:sz w:val="24"/>
                <w:szCs w:val="24"/>
                <w:u w:val="single"/>
              </w:rPr>
              <w:t>Ι.Α. ΚΑΡΑΚΑΝΤΖΑ</w:t>
            </w:r>
            <w:r w:rsidRPr="00062E31">
              <w:rPr>
                <w:rFonts w:cs="Arial"/>
                <w:sz w:val="24"/>
                <w:szCs w:val="24"/>
              </w:rPr>
              <w:t>, Χ.Ι. ΡΟΥΜΠΟΣ και Χ.Γ. ΑΘΑΝΑΣΙΟΥ</w:t>
            </w:r>
          </w:p>
        </w:tc>
      </w:tr>
      <w:tr w:rsidR="00F1474F" w:rsidRPr="00062E31" w:rsidTr="00036661">
        <w:tc>
          <w:tcPr>
            <w:tcW w:w="1540" w:type="dxa"/>
          </w:tcPr>
          <w:p w:rsidR="00F1474F" w:rsidRPr="00062E31" w:rsidRDefault="00F1474F" w:rsidP="00E14012">
            <w:pPr>
              <w:spacing w:after="0" w:line="240" w:lineRule="auto"/>
              <w:rPr>
                <w:rFonts w:cs="Arial"/>
                <w:sz w:val="24"/>
                <w:szCs w:val="24"/>
              </w:rPr>
            </w:pPr>
          </w:p>
        </w:tc>
        <w:tc>
          <w:tcPr>
            <w:tcW w:w="7900" w:type="dxa"/>
            <w:gridSpan w:val="5"/>
          </w:tcPr>
          <w:p w:rsidR="00F1474F" w:rsidRPr="00062E31" w:rsidRDefault="00F1474F" w:rsidP="008061F1">
            <w:pPr>
              <w:spacing w:after="0" w:line="240" w:lineRule="auto"/>
              <w:rPr>
                <w:rFonts w:cs="Arial"/>
                <w:color w:val="000000"/>
                <w:sz w:val="24"/>
                <w:szCs w:val="24"/>
                <w:shd w:val="clear" w:color="auto" w:fill="FFFFFF"/>
              </w:rPr>
            </w:pPr>
            <w:r w:rsidRPr="00062E31">
              <w:rPr>
                <w:rFonts w:cs="Arial"/>
                <w:color w:val="000000"/>
                <w:sz w:val="24"/>
                <w:szCs w:val="24"/>
                <w:shd w:val="clear" w:color="auto" w:fill="FFFFFF"/>
              </w:rPr>
              <w:t>Πληθυσμιακή διακύμανση του</w:t>
            </w:r>
            <w:r w:rsidRPr="00062E31">
              <w:rPr>
                <w:rStyle w:val="apple-converted-space"/>
                <w:rFonts w:cs="Arial"/>
                <w:color w:val="000000"/>
                <w:sz w:val="24"/>
                <w:szCs w:val="24"/>
                <w:shd w:val="clear" w:color="auto" w:fill="FFFFFF"/>
              </w:rPr>
              <w:t xml:space="preserve"> </w:t>
            </w:r>
            <w:r w:rsidRPr="00062E31">
              <w:rPr>
                <w:rFonts w:cs="Arial"/>
                <w:i/>
                <w:color w:val="000000"/>
                <w:sz w:val="24"/>
                <w:szCs w:val="24"/>
                <w:shd w:val="clear" w:color="auto" w:fill="FFFFFF"/>
                <w:lang w:val="en-US"/>
              </w:rPr>
              <w:t>Helicoverpa</w:t>
            </w:r>
            <w:r w:rsidRPr="00062E31">
              <w:rPr>
                <w:rStyle w:val="apple-converted-space"/>
                <w:rFonts w:cs="Arial"/>
                <w:i/>
                <w:color w:val="000000"/>
                <w:sz w:val="24"/>
                <w:szCs w:val="24"/>
                <w:shd w:val="clear" w:color="auto" w:fill="FFFFFF"/>
              </w:rPr>
              <w:t xml:space="preserve"> </w:t>
            </w:r>
            <w:r w:rsidRPr="00062E31">
              <w:rPr>
                <w:rFonts w:cs="Arial"/>
                <w:i/>
                <w:color w:val="000000"/>
                <w:sz w:val="24"/>
                <w:szCs w:val="24"/>
                <w:shd w:val="clear" w:color="auto" w:fill="FFFFFF"/>
                <w:lang w:val="en-US"/>
              </w:rPr>
              <w:t>armigera</w:t>
            </w:r>
            <w:r w:rsidRPr="00062E31">
              <w:rPr>
                <w:rFonts w:cs="Arial"/>
                <w:color w:val="000000"/>
                <w:sz w:val="24"/>
                <w:szCs w:val="24"/>
                <w:shd w:val="clear" w:color="auto" w:fill="FFFFFF"/>
              </w:rPr>
              <w:t xml:space="preserve"> στην περιοχή</w:t>
            </w:r>
          </w:p>
          <w:p w:rsidR="00F1474F" w:rsidRPr="00062E31" w:rsidRDefault="00F1474F" w:rsidP="008061F1">
            <w:pPr>
              <w:spacing w:after="0" w:line="240" w:lineRule="auto"/>
              <w:rPr>
                <w:rFonts w:cs="Arial"/>
                <w:sz w:val="24"/>
                <w:szCs w:val="24"/>
              </w:rPr>
            </w:pPr>
            <w:r w:rsidRPr="00062E31">
              <w:rPr>
                <w:rFonts w:cs="Arial"/>
                <w:color w:val="000000"/>
                <w:sz w:val="24"/>
                <w:szCs w:val="24"/>
                <w:shd w:val="clear" w:color="auto" w:fill="FFFFFF"/>
              </w:rPr>
              <w:t>της κεντρικής Φθιώτιδας</w:t>
            </w:r>
          </w:p>
        </w:tc>
      </w:tr>
      <w:tr w:rsidR="00F1474F" w:rsidRPr="00062E31" w:rsidTr="00036661">
        <w:tc>
          <w:tcPr>
            <w:tcW w:w="1540" w:type="dxa"/>
          </w:tcPr>
          <w:p w:rsidR="00F1474F" w:rsidRPr="00062E31" w:rsidRDefault="00F1474F" w:rsidP="00E14012">
            <w:pPr>
              <w:spacing w:after="0" w:line="240" w:lineRule="auto"/>
              <w:rPr>
                <w:rFonts w:cs="Arial"/>
                <w:sz w:val="24"/>
                <w:szCs w:val="24"/>
              </w:rPr>
            </w:pPr>
            <w:r w:rsidRPr="00062E31">
              <w:rPr>
                <w:rFonts w:cs="Arial"/>
                <w:sz w:val="24"/>
                <w:szCs w:val="24"/>
              </w:rPr>
              <w:t>17:45-18:00</w:t>
            </w:r>
          </w:p>
        </w:tc>
        <w:tc>
          <w:tcPr>
            <w:tcW w:w="7900" w:type="dxa"/>
            <w:gridSpan w:val="5"/>
          </w:tcPr>
          <w:p w:rsidR="00F1474F" w:rsidRPr="00062E31" w:rsidRDefault="00F1474F" w:rsidP="008061F1">
            <w:pPr>
              <w:spacing w:after="0" w:line="240" w:lineRule="auto"/>
              <w:rPr>
                <w:rFonts w:cs="Arial"/>
                <w:sz w:val="24"/>
                <w:szCs w:val="24"/>
              </w:rPr>
            </w:pPr>
            <w:r w:rsidRPr="00062E31">
              <w:rPr>
                <w:rFonts w:cs="Arial"/>
                <w:caps/>
                <w:sz w:val="24"/>
                <w:szCs w:val="24"/>
                <w:u w:val="single"/>
              </w:rPr>
              <w:t>Β. Σιδερής</w:t>
            </w:r>
            <w:r w:rsidRPr="00062E31">
              <w:rPr>
                <w:rFonts w:cs="Arial"/>
                <w:sz w:val="24"/>
                <w:szCs w:val="24"/>
              </w:rPr>
              <w:t xml:space="preserve"> και </w:t>
            </w:r>
            <w:r w:rsidRPr="00062E31">
              <w:rPr>
                <w:rFonts w:cs="Arial"/>
                <w:caps/>
                <w:sz w:val="24"/>
                <w:szCs w:val="24"/>
              </w:rPr>
              <w:t>Α. Τσαγκαράκης</w:t>
            </w:r>
          </w:p>
        </w:tc>
      </w:tr>
      <w:tr w:rsidR="00F1474F" w:rsidRPr="00062E31" w:rsidTr="00036661">
        <w:tc>
          <w:tcPr>
            <w:tcW w:w="1540" w:type="dxa"/>
          </w:tcPr>
          <w:p w:rsidR="00F1474F" w:rsidRPr="00062E31" w:rsidRDefault="00F1474F" w:rsidP="00E14012">
            <w:pPr>
              <w:spacing w:after="0" w:line="240" w:lineRule="auto"/>
              <w:rPr>
                <w:rFonts w:cs="Arial"/>
                <w:b/>
                <w:sz w:val="24"/>
                <w:szCs w:val="24"/>
              </w:rPr>
            </w:pPr>
          </w:p>
        </w:tc>
        <w:tc>
          <w:tcPr>
            <w:tcW w:w="7900" w:type="dxa"/>
            <w:gridSpan w:val="5"/>
          </w:tcPr>
          <w:p w:rsidR="00F1474F" w:rsidRPr="00062E31" w:rsidRDefault="00F1474F" w:rsidP="008061F1">
            <w:pPr>
              <w:spacing w:after="0" w:line="240" w:lineRule="auto"/>
              <w:rPr>
                <w:rFonts w:cs="Arial"/>
                <w:b/>
                <w:sz w:val="24"/>
                <w:szCs w:val="24"/>
              </w:rPr>
            </w:pPr>
            <w:r w:rsidRPr="00062E31">
              <w:rPr>
                <w:rFonts w:cs="Arial"/>
                <w:sz w:val="24"/>
                <w:szCs w:val="24"/>
              </w:rPr>
              <w:t xml:space="preserve">Επίδραση του είδους και της ποσότητας της τροφής σε βιολογικές παραμέτρους του εντόμου </w:t>
            </w:r>
            <w:r w:rsidRPr="00062E31">
              <w:rPr>
                <w:rFonts w:cs="Arial"/>
                <w:i/>
                <w:sz w:val="24"/>
                <w:szCs w:val="24"/>
                <w:lang w:val="en-US"/>
              </w:rPr>
              <w:t>Hermetia</w:t>
            </w:r>
            <w:r w:rsidRPr="00062E31">
              <w:rPr>
                <w:rFonts w:cs="Arial"/>
                <w:i/>
                <w:sz w:val="24"/>
                <w:szCs w:val="24"/>
              </w:rPr>
              <w:t xml:space="preserve"> </w:t>
            </w:r>
            <w:r w:rsidRPr="00062E31">
              <w:rPr>
                <w:rFonts w:cs="Arial"/>
                <w:i/>
                <w:sz w:val="24"/>
                <w:szCs w:val="24"/>
                <w:lang w:val="en-US"/>
              </w:rPr>
              <w:t>illucens</w:t>
            </w:r>
            <w:r w:rsidRPr="00062E31">
              <w:rPr>
                <w:rFonts w:cs="Arial"/>
                <w:sz w:val="24"/>
                <w:szCs w:val="24"/>
              </w:rPr>
              <w:t xml:space="preserve"> (</w:t>
            </w:r>
            <w:r w:rsidRPr="00062E31">
              <w:rPr>
                <w:rFonts w:cs="Arial"/>
                <w:sz w:val="24"/>
                <w:szCs w:val="24"/>
                <w:lang w:val="en-US"/>
              </w:rPr>
              <w:t>L</w:t>
            </w:r>
            <w:r w:rsidRPr="00062E31">
              <w:rPr>
                <w:rFonts w:cs="Arial"/>
                <w:sz w:val="24"/>
                <w:szCs w:val="24"/>
              </w:rPr>
              <w:t>.) (</w:t>
            </w:r>
            <w:r w:rsidRPr="00062E31">
              <w:rPr>
                <w:rFonts w:cs="Arial"/>
                <w:sz w:val="24"/>
                <w:szCs w:val="24"/>
                <w:lang w:val="en-US"/>
              </w:rPr>
              <w:t>Diptera</w:t>
            </w:r>
            <w:r w:rsidRPr="00062E31">
              <w:rPr>
                <w:rFonts w:cs="Arial"/>
                <w:sz w:val="24"/>
                <w:szCs w:val="24"/>
              </w:rPr>
              <w:t xml:space="preserve">: </w:t>
            </w:r>
            <w:r w:rsidRPr="00062E31">
              <w:rPr>
                <w:rFonts w:cs="Arial"/>
                <w:sz w:val="24"/>
                <w:szCs w:val="24"/>
                <w:lang w:val="en-US"/>
              </w:rPr>
              <w:t>Stratiomyidae</w:t>
            </w:r>
            <w:r w:rsidRPr="00062E31">
              <w:rPr>
                <w:rFonts w:cs="Arial"/>
                <w:sz w:val="24"/>
                <w:szCs w:val="24"/>
              </w:rPr>
              <w:t>)</w:t>
            </w:r>
          </w:p>
        </w:tc>
      </w:tr>
      <w:tr w:rsidR="00F1474F" w:rsidRPr="00062E31" w:rsidTr="00036661">
        <w:tc>
          <w:tcPr>
            <w:tcW w:w="1540" w:type="dxa"/>
          </w:tcPr>
          <w:p w:rsidR="00F1474F" w:rsidRPr="00062E31" w:rsidRDefault="00F1474F" w:rsidP="00E14012">
            <w:pPr>
              <w:spacing w:after="0" w:line="240" w:lineRule="auto"/>
              <w:rPr>
                <w:rFonts w:cs="Arial"/>
                <w:sz w:val="24"/>
                <w:szCs w:val="24"/>
              </w:rPr>
            </w:pPr>
            <w:r w:rsidRPr="00062E31">
              <w:rPr>
                <w:rFonts w:cs="Arial"/>
                <w:sz w:val="24"/>
                <w:szCs w:val="24"/>
              </w:rPr>
              <w:t>18:00-18:15</w:t>
            </w:r>
          </w:p>
        </w:tc>
        <w:tc>
          <w:tcPr>
            <w:tcW w:w="7900" w:type="dxa"/>
            <w:gridSpan w:val="5"/>
          </w:tcPr>
          <w:p w:rsidR="00F1474F" w:rsidRPr="00062E31" w:rsidRDefault="00F1474F" w:rsidP="008061F1">
            <w:pPr>
              <w:spacing w:after="0" w:line="240" w:lineRule="auto"/>
              <w:rPr>
                <w:rFonts w:cs="Arial"/>
                <w:sz w:val="24"/>
                <w:szCs w:val="24"/>
                <w:highlight w:val="yellow"/>
              </w:rPr>
            </w:pPr>
            <w:r w:rsidRPr="00062E31">
              <w:rPr>
                <w:rFonts w:cs="Arial"/>
                <w:sz w:val="24"/>
                <w:szCs w:val="24"/>
                <w:u w:val="single"/>
              </w:rPr>
              <w:t>Α. ΚΟΚΚΑΡΗ</w:t>
            </w:r>
            <w:r w:rsidRPr="00062E31">
              <w:rPr>
                <w:rFonts w:cs="Arial"/>
                <w:sz w:val="24"/>
                <w:szCs w:val="24"/>
              </w:rPr>
              <w:t>, Γ. ΦΛΩΡΟΣ, Ν. ΚΟΥΛΟΥΣΗΣ και Δ. ΚΩΒΑΙΟΣ</w:t>
            </w:r>
          </w:p>
        </w:tc>
      </w:tr>
      <w:tr w:rsidR="00F1474F" w:rsidRPr="00062E31" w:rsidTr="00036661">
        <w:tc>
          <w:tcPr>
            <w:tcW w:w="1540" w:type="dxa"/>
          </w:tcPr>
          <w:p w:rsidR="00F1474F" w:rsidRPr="00062E31" w:rsidRDefault="00F1474F" w:rsidP="00E14012">
            <w:pPr>
              <w:spacing w:after="0" w:line="240" w:lineRule="auto"/>
              <w:rPr>
                <w:rFonts w:cs="Arial"/>
                <w:color w:val="000000"/>
                <w:sz w:val="24"/>
                <w:szCs w:val="24"/>
                <w:shd w:val="clear" w:color="auto" w:fill="FFFFFF"/>
              </w:rPr>
            </w:pPr>
          </w:p>
        </w:tc>
        <w:tc>
          <w:tcPr>
            <w:tcW w:w="7900" w:type="dxa"/>
            <w:gridSpan w:val="5"/>
          </w:tcPr>
          <w:p w:rsidR="00F1474F" w:rsidRPr="00062E31" w:rsidRDefault="00F1474F" w:rsidP="008061F1">
            <w:pPr>
              <w:spacing w:after="0" w:line="240" w:lineRule="auto"/>
              <w:rPr>
                <w:rFonts w:cs="Arial"/>
                <w:sz w:val="24"/>
                <w:szCs w:val="24"/>
              </w:rPr>
            </w:pPr>
            <w:r w:rsidRPr="00062E31">
              <w:rPr>
                <w:rFonts w:cs="Arial"/>
                <w:sz w:val="24"/>
                <w:szCs w:val="24"/>
              </w:rPr>
              <w:t>Επίδραση του μεγέθους και των πτητικών ουσιών του ελαιοκάρπου</w:t>
            </w:r>
          </w:p>
          <w:p w:rsidR="00F1474F" w:rsidRPr="00062E31" w:rsidRDefault="00F1474F" w:rsidP="008061F1">
            <w:pPr>
              <w:spacing w:after="0" w:line="240" w:lineRule="auto"/>
              <w:rPr>
                <w:rFonts w:cs="Arial"/>
                <w:sz w:val="24"/>
                <w:szCs w:val="24"/>
                <w:highlight w:val="yellow"/>
              </w:rPr>
            </w:pPr>
            <w:r w:rsidRPr="00062E31">
              <w:rPr>
                <w:rFonts w:cs="Arial"/>
                <w:sz w:val="24"/>
                <w:szCs w:val="24"/>
              </w:rPr>
              <w:t>στην ωοτοκία του δάκου της ελιάς</w:t>
            </w:r>
          </w:p>
        </w:tc>
      </w:tr>
      <w:tr w:rsidR="00F1474F" w:rsidRPr="00062E31" w:rsidTr="00036661">
        <w:tc>
          <w:tcPr>
            <w:tcW w:w="1540" w:type="dxa"/>
          </w:tcPr>
          <w:p w:rsidR="00F1474F" w:rsidRPr="00062E31" w:rsidRDefault="00F1474F" w:rsidP="00E14012">
            <w:pPr>
              <w:spacing w:after="0" w:line="240" w:lineRule="auto"/>
              <w:rPr>
                <w:rFonts w:cs="Arial"/>
                <w:bCs/>
                <w:color w:val="000000"/>
                <w:sz w:val="24"/>
                <w:szCs w:val="24"/>
              </w:rPr>
            </w:pPr>
            <w:r w:rsidRPr="00062E31">
              <w:rPr>
                <w:rFonts w:cs="Arial"/>
                <w:bCs/>
                <w:color w:val="000000"/>
                <w:sz w:val="24"/>
                <w:szCs w:val="24"/>
              </w:rPr>
              <w:t>18:15-18:30</w:t>
            </w:r>
          </w:p>
        </w:tc>
        <w:tc>
          <w:tcPr>
            <w:tcW w:w="7900" w:type="dxa"/>
            <w:gridSpan w:val="5"/>
          </w:tcPr>
          <w:p w:rsidR="00F1474F" w:rsidRPr="00062E31" w:rsidRDefault="00F1474F" w:rsidP="008061F1">
            <w:pPr>
              <w:spacing w:after="0" w:line="240" w:lineRule="auto"/>
              <w:rPr>
                <w:rFonts w:cs="Arial"/>
                <w:sz w:val="24"/>
                <w:szCs w:val="24"/>
              </w:rPr>
            </w:pPr>
            <w:r w:rsidRPr="00062E31">
              <w:rPr>
                <w:rFonts w:cs="Arial"/>
                <w:sz w:val="24"/>
                <w:szCs w:val="24"/>
              </w:rPr>
              <w:t>A. AMARA, Σ.Α. ΔΕΡΒΙΣΟΓΛΟΥ, Α.Ε. ΤΣΑΓΚΑΡΑΚΗΣ,</w:t>
            </w:r>
          </w:p>
          <w:p w:rsidR="00F1474F" w:rsidRPr="00062E31" w:rsidRDefault="00F1474F" w:rsidP="008061F1">
            <w:pPr>
              <w:spacing w:after="0" w:line="240" w:lineRule="auto"/>
              <w:rPr>
                <w:rFonts w:cs="Arial"/>
                <w:sz w:val="24"/>
                <w:szCs w:val="24"/>
              </w:rPr>
            </w:pPr>
            <w:r w:rsidRPr="00062E31">
              <w:rPr>
                <w:rFonts w:cs="Arial"/>
                <w:sz w:val="24"/>
                <w:szCs w:val="24"/>
              </w:rPr>
              <w:t xml:space="preserve">Δ.Κ. ΤΖΟΜΠΑΝΟΓΛΟΥ, και </w:t>
            </w:r>
            <w:r w:rsidRPr="00062E31">
              <w:rPr>
                <w:rFonts w:cs="Arial"/>
                <w:sz w:val="24"/>
                <w:szCs w:val="24"/>
                <w:u w:val="single"/>
              </w:rPr>
              <w:t>Α.Π. ΚΑΛΑΪΤΖΑΚΗ</w:t>
            </w:r>
          </w:p>
        </w:tc>
      </w:tr>
      <w:tr w:rsidR="00F1474F" w:rsidRPr="00062E31" w:rsidTr="00036661">
        <w:tc>
          <w:tcPr>
            <w:tcW w:w="1540" w:type="dxa"/>
          </w:tcPr>
          <w:p w:rsidR="00F1474F" w:rsidRPr="00062E31" w:rsidRDefault="00F1474F" w:rsidP="00E14012">
            <w:pPr>
              <w:spacing w:after="0" w:line="240" w:lineRule="auto"/>
              <w:rPr>
                <w:rFonts w:cs="Arial"/>
                <w:sz w:val="24"/>
                <w:szCs w:val="24"/>
              </w:rPr>
            </w:pPr>
          </w:p>
        </w:tc>
        <w:tc>
          <w:tcPr>
            <w:tcW w:w="7900" w:type="dxa"/>
            <w:gridSpan w:val="5"/>
          </w:tcPr>
          <w:p w:rsidR="00F1474F" w:rsidRPr="00062E31" w:rsidRDefault="00F1474F" w:rsidP="008061F1">
            <w:pPr>
              <w:spacing w:after="0" w:line="240" w:lineRule="auto"/>
              <w:rPr>
                <w:rFonts w:cs="Arial"/>
                <w:sz w:val="24"/>
                <w:szCs w:val="24"/>
              </w:rPr>
            </w:pPr>
            <w:r w:rsidRPr="00062E31">
              <w:rPr>
                <w:rFonts w:cs="Arial"/>
                <w:sz w:val="24"/>
                <w:szCs w:val="24"/>
              </w:rPr>
              <w:t xml:space="preserve">Επίδραση του φυτού ξενιστή και της θερμοκρασίας στη νυμφική ανάπτυξη και επιβίωση του </w:t>
            </w:r>
            <w:r w:rsidRPr="00062E31">
              <w:rPr>
                <w:rFonts w:cs="Arial"/>
                <w:i/>
                <w:sz w:val="24"/>
                <w:szCs w:val="24"/>
              </w:rPr>
              <w:t>Closterotomus trivialis</w:t>
            </w:r>
            <w:r w:rsidRPr="00062E31">
              <w:rPr>
                <w:rFonts w:cs="Arial"/>
                <w:sz w:val="24"/>
                <w:szCs w:val="24"/>
              </w:rPr>
              <w:t xml:space="preserve"> (Hemiptera: Miridae)</w:t>
            </w:r>
          </w:p>
        </w:tc>
      </w:tr>
      <w:tr w:rsidR="00F1474F" w:rsidRPr="00062E31" w:rsidTr="00036661">
        <w:tc>
          <w:tcPr>
            <w:tcW w:w="1540" w:type="dxa"/>
          </w:tcPr>
          <w:p w:rsidR="00F1474F" w:rsidRPr="00062E31" w:rsidRDefault="00F1474F" w:rsidP="00E14012">
            <w:pPr>
              <w:spacing w:after="0" w:line="240" w:lineRule="auto"/>
              <w:rPr>
                <w:rFonts w:cs="Arial"/>
                <w:sz w:val="24"/>
                <w:szCs w:val="24"/>
              </w:rPr>
            </w:pPr>
            <w:r w:rsidRPr="00062E31">
              <w:rPr>
                <w:rFonts w:cs="Arial"/>
                <w:sz w:val="24"/>
                <w:szCs w:val="24"/>
              </w:rPr>
              <w:t>18:30-18:45</w:t>
            </w:r>
          </w:p>
        </w:tc>
        <w:tc>
          <w:tcPr>
            <w:tcW w:w="7900" w:type="dxa"/>
            <w:gridSpan w:val="5"/>
          </w:tcPr>
          <w:p w:rsidR="00F1474F" w:rsidRPr="00062E31" w:rsidRDefault="00F1474F" w:rsidP="008061F1">
            <w:pPr>
              <w:spacing w:after="0" w:line="240" w:lineRule="auto"/>
              <w:rPr>
                <w:rFonts w:cs="Arial"/>
                <w:sz w:val="24"/>
                <w:szCs w:val="24"/>
              </w:rPr>
            </w:pPr>
            <w:r w:rsidRPr="00062E31">
              <w:rPr>
                <w:rFonts w:cs="Arial"/>
                <w:sz w:val="24"/>
                <w:szCs w:val="24"/>
                <w:u w:val="single"/>
              </w:rPr>
              <w:t>Ν.Κ. ΔΙΟΝΥΣΟΠΟΥΛΟΥ</w:t>
            </w:r>
            <w:r w:rsidRPr="00062E31">
              <w:rPr>
                <w:rFonts w:cs="Arial"/>
                <w:sz w:val="24"/>
                <w:szCs w:val="24"/>
              </w:rPr>
              <w:t>, Σ.Α. ΠΑΠΑΝΑΣΤΑΣΙΟΥ, Χ.Σ. ΙΩΑΝΝΟΥ</w:t>
            </w:r>
          </w:p>
          <w:p w:rsidR="00F1474F" w:rsidRPr="00062E31" w:rsidRDefault="00F1474F" w:rsidP="008061F1">
            <w:pPr>
              <w:spacing w:after="0" w:line="240" w:lineRule="auto"/>
              <w:rPr>
                <w:rFonts w:cs="Arial"/>
                <w:sz w:val="24"/>
                <w:szCs w:val="24"/>
              </w:rPr>
            </w:pPr>
            <w:r w:rsidRPr="00062E31">
              <w:rPr>
                <w:rFonts w:cs="Arial"/>
                <w:sz w:val="24"/>
                <w:szCs w:val="24"/>
              </w:rPr>
              <w:t>και Ν.Θ. ΠΑΠΑΔΟΠΟΥΛΟΣ</w:t>
            </w:r>
          </w:p>
        </w:tc>
      </w:tr>
      <w:tr w:rsidR="00F1474F" w:rsidRPr="00062E31" w:rsidTr="00036661">
        <w:tc>
          <w:tcPr>
            <w:tcW w:w="1540" w:type="dxa"/>
          </w:tcPr>
          <w:p w:rsidR="00F1474F" w:rsidRPr="00062E31" w:rsidRDefault="00F1474F" w:rsidP="00E14012">
            <w:pPr>
              <w:spacing w:after="0" w:line="240" w:lineRule="auto"/>
              <w:rPr>
                <w:rFonts w:cs="Arial"/>
                <w:sz w:val="24"/>
                <w:szCs w:val="24"/>
              </w:rPr>
            </w:pPr>
          </w:p>
        </w:tc>
        <w:tc>
          <w:tcPr>
            <w:tcW w:w="7900" w:type="dxa"/>
            <w:gridSpan w:val="5"/>
          </w:tcPr>
          <w:p w:rsidR="00F1474F" w:rsidRPr="00062E31" w:rsidRDefault="00F1474F" w:rsidP="008061F1">
            <w:pPr>
              <w:spacing w:after="0" w:line="240" w:lineRule="auto"/>
              <w:rPr>
                <w:rFonts w:cs="Arial"/>
                <w:sz w:val="24"/>
                <w:szCs w:val="24"/>
              </w:rPr>
            </w:pPr>
            <w:r w:rsidRPr="00062E31">
              <w:rPr>
                <w:rFonts w:cs="Arial"/>
                <w:sz w:val="24"/>
                <w:szCs w:val="24"/>
              </w:rPr>
              <w:t>Προσαρμογή της συχνότητας και του ημερήσιου ρυθμού</w:t>
            </w:r>
          </w:p>
          <w:p w:rsidR="00F1474F" w:rsidRPr="00062E31" w:rsidRDefault="00F1474F" w:rsidP="008061F1">
            <w:pPr>
              <w:spacing w:after="0" w:line="240" w:lineRule="auto"/>
              <w:rPr>
                <w:rFonts w:cs="Arial"/>
                <w:sz w:val="24"/>
                <w:szCs w:val="24"/>
              </w:rPr>
            </w:pPr>
            <w:r w:rsidRPr="00062E31">
              <w:rPr>
                <w:rFonts w:cs="Arial"/>
                <w:sz w:val="24"/>
                <w:szCs w:val="24"/>
              </w:rPr>
              <w:t>του σεξουαλικού καλέσματος των αρσενικών της μύγας της Μεσογείου</w:t>
            </w:r>
          </w:p>
          <w:p w:rsidR="00F1474F" w:rsidRPr="00062E31" w:rsidRDefault="00F1474F" w:rsidP="008061F1">
            <w:pPr>
              <w:spacing w:after="0" w:line="240" w:lineRule="auto"/>
              <w:rPr>
                <w:rFonts w:cs="Arial"/>
                <w:sz w:val="24"/>
                <w:szCs w:val="24"/>
              </w:rPr>
            </w:pPr>
            <w:r w:rsidRPr="00062E31">
              <w:rPr>
                <w:rFonts w:cs="Arial"/>
                <w:sz w:val="24"/>
                <w:szCs w:val="24"/>
              </w:rPr>
              <w:t>σε διαφορετικές φωτοπεριόδους</w:t>
            </w:r>
          </w:p>
        </w:tc>
      </w:tr>
      <w:tr w:rsidR="00F1474F" w:rsidRPr="00062E31" w:rsidTr="00036661">
        <w:tc>
          <w:tcPr>
            <w:tcW w:w="1540" w:type="dxa"/>
          </w:tcPr>
          <w:p w:rsidR="00F1474F" w:rsidRPr="00062E31" w:rsidRDefault="00F1474F" w:rsidP="00E14012">
            <w:pPr>
              <w:spacing w:after="0" w:line="240" w:lineRule="auto"/>
              <w:rPr>
                <w:rFonts w:cs="Arial"/>
                <w:sz w:val="24"/>
                <w:szCs w:val="24"/>
              </w:rPr>
            </w:pPr>
            <w:r w:rsidRPr="00062E31">
              <w:rPr>
                <w:rFonts w:cs="Arial"/>
                <w:sz w:val="24"/>
                <w:szCs w:val="24"/>
              </w:rPr>
              <w:t>18:45-19:00</w:t>
            </w:r>
          </w:p>
        </w:tc>
        <w:tc>
          <w:tcPr>
            <w:tcW w:w="7900" w:type="dxa"/>
            <w:gridSpan w:val="5"/>
          </w:tcPr>
          <w:p w:rsidR="00F1474F" w:rsidRPr="00062E31" w:rsidRDefault="00F1474F" w:rsidP="008061F1">
            <w:pPr>
              <w:spacing w:after="0" w:line="240" w:lineRule="auto"/>
              <w:rPr>
                <w:rFonts w:cs="Arial"/>
                <w:sz w:val="24"/>
                <w:szCs w:val="24"/>
              </w:rPr>
            </w:pPr>
            <w:r w:rsidRPr="00062E31">
              <w:rPr>
                <w:rFonts w:cs="Arial"/>
                <w:sz w:val="24"/>
                <w:szCs w:val="24"/>
                <w:u w:val="single"/>
              </w:rPr>
              <w:t>Ν.-Π. ΜΑΝΙΟΣ</w:t>
            </w:r>
            <w:r w:rsidRPr="00062E31">
              <w:rPr>
                <w:rFonts w:cs="Arial"/>
                <w:sz w:val="24"/>
                <w:szCs w:val="24"/>
              </w:rPr>
              <w:t>, Χ. ΓΕΡΟΦΩΤΗΣ, Ν. ΚΟΥΛΟΥΣΗΣ και Δ. ΚΩΒΑΙΟΣ</w:t>
            </w:r>
          </w:p>
        </w:tc>
      </w:tr>
      <w:tr w:rsidR="00F1474F" w:rsidRPr="00062E31" w:rsidTr="00036661">
        <w:tc>
          <w:tcPr>
            <w:tcW w:w="1540" w:type="dxa"/>
          </w:tcPr>
          <w:p w:rsidR="00F1474F" w:rsidRPr="00062E31" w:rsidRDefault="00F1474F" w:rsidP="00E14012">
            <w:pPr>
              <w:spacing w:after="0" w:line="240" w:lineRule="auto"/>
              <w:rPr>
                <w:rFonts w:cs="Arial"/>
                <w:sz w:val="24"/>
                <w:szCs w:val="24"/>
              </w:rPr>
            </w:pPr>
          </w:p>
        </w:tc>
        <w:tc>
          <w:tcPr>
            <w:tcW w:w="7900" w:type="dxa"/>
            <w:gridSpan w:val="5"/>
          </w:tcPr>
          <w:p w:rsidR="00F1474F" w:rsidRDefault="00F1474F" w:rsidP="008061F1">
            <w:pPr>
              <w:spacing w:after="0" w:line="240" w:lineRule="auto"/>
              <w:rPr>
                <w:rFonts w:cs="Arial"/>
                <w:sz w:val="24"/>
                <w:szCs w:val="24"/>
              </w:rPr>
            </w:pPr>
            <w:r w:rsidRPr="00062E31">
              <w:rPr>
                <w:rFonts w:cs="Arial"/>
                <w:sz w:val="24"/>
                <w:szCs w:val="24"/>
              </w:rPr>
              <w:t>Επίδραση της στέρησης τροφής στη σεξουαλική συμπεριφο</w:t>
            </w:r>
            <w:r>
              <w:rPr>
                <w:rFonts w:cs="Arial"/>
                <w:sz w:val="24"/>
                <w:szCs w:val="24"/>
              </w:rPr>
              <w:t>ρά της μύγας</w:t>
            </w:r>
          </w:p>
          <w:p w:rsidR="00F1474F" w:rsidRPr="00062E31" w:rsidRDefault="00F1474F" w:rsidP="008061F1">
            <w:pPr>
              <w:spacing w:after="0" w:line="240" w:lineRule="auto"/>
              <w:rPr>
                <w:rFonts w:cs="Arial"/>
                <w:sz w:val="24"/>
                <w:szCs w:val="24"/>
              </w:rPr>
            </w:pPr>
            <w:r w:rsidRPr="00062E31">
              <w:rPr>
                <w:rFonts w:cs="Arial"/>
                <w:sz w:val="24"/>
                <w:szCs w:val="24"/>
              </w:rPr>
              <w:t>της Μεσογείου</w:t>
            </w:r>
          </w:p>
        </w:tc>
      </w:tr>
      <w:tr w:rsidR="00F1474F" w:rsidRPr="00062E31" w:rsidTr="00036661">
        <w:tc>
          <w:tcPr>
            <w:tcW w:w="1540" w:type="dxa"/>
          </w:tcPr>
          <w:p w:rsidR="00F1474F" w:rsidRPr="00062E31" w:rsidRDefault="00F1474F" w:rsidP="00E14012">
            <w:pPr>
              <w:spacing w:after="0" w:line="240" w:lineRule="auto"/>
              <w:rPr>
                <w:rFonts w:cs="Arial"/>
                <w:sz w:val="24"/>
                <w:szCs w:val="24"/>
              </w:rPr>
            </w:pPr>
          </w:p>
        </w:tc>
        <w:tc>
          <w:tcPr>
            <w:tcW w:w="7900" w:type="dxa"/>
            <w:gridSpan w:val="5"/>
          </w:tcPr>
          <w:p w:rsidR="00F1474F" w:rsidRPr="00062E31" w:rsidRDefault="00F1474F" w:rsidP="008061F1">
            <w:pPr>
              <w:spacing w:after="0" w:line="240" w:lineRule="auto"/>
              <w:rPr>
                <w:rFonts w:cs="Arial"/>
                <w:caps/>
                <w:color w:val="0D0D0D"/>
                <w:sz w:val="24"/>
                <w:szCs w:val="24"/>
                <w:u w:val="single"/>
              </w:rPr>
            </w:pPr>
          </w:p>
        </w:tc>
      </w:tr>
      <w:tr w:rsidR="00F1474F" w:rsidRPr="00062E31" w:rsidTr="00036661">
        <w:tc>
          <w:tcPr>
            <w:tcW w:w="1540" w:type="dxa"/>
          </w:tcPr>
          <w:p w:rsidR="00F1474F" w:rsidRPr="00062E31" w:rsidRDefault="00F1474F" w:rsidP="00E14012">
            <w:pPr>
              <w:spacing w:after="0" w:line="240" w:lineRule="auto"/>
              <w:rPr>
                <w:rFonts w:cs="Arial"/>
                <w:sz w:val="24"/>
                <w:szCs w:val="24"/>
              </w:rPr>
            </w:pPr>
            <w:r w:rsidRPr="00062E31">
              <w:rPr>
                <w:rFonts w:cs="Arial"/>
                <w:sz w:val="24"/>
                <w:szCs w:val="24"/>
              </w:rPr>
              <w:t>19:00-19:15</w:t>
            </w:r>
          </w:p>
        </w:tc>
        <w:tc>
          <w:tcPr>
            <w:tcW w:w="7900" w:type="dxa"/>
            <w:gridSpan w:val="5"/>
          </w:tcPr>
          <w:p w:rsidR="00F1474F" w:rsidRPr="00062E31" w:rsidRDefault="00F1474F" w:rsidP="008061F1">
            <w:pPr>
              <w:spacing w:after="0" w:line="240" w:lineRule="auto"/>
              <w:rPr>
                <w:rFonts w:cs="Arial"/>
                <w:caps/>
                <w:color w:val="0D0D0D"/>
                <w:sz w:val="24"/>
                <w:szCs w:val="24"/>
              </w:rPr>
            </w:pPr>
            <w:r w:rsidRPr="00062E31">
              <w:rPr>
                <w:rFonts w:cs="Arial"/>
                <w:caps/>
                <w:color w:val="0D0D0D"/>
                <w:sz w:val="24"/>
                <w:szCs w:val="24"/>
                <w:u w:val="single"/>
              </w:rPr>
              <w:t>Σ.Σ. Ανδρεαδης</w:t>
            </w:r>
            <w:r w:rsidRPr="00062E31">
              <w:rPr>
                <w:rFonts w:cs="Arial"/>
                <w:caps/>
                <w:color w:val="0D0D0D"/>
                <w:sz w:val="24"/>
                <w:szCs w:val="24"/>
              </w:rPr>
              <w:t xml:space="preserve">, </w:t>
            </w:r>
            <w:r w:rsidRPr="00062E31">
              <w:rPr>
                <w:rFonts w:cs="Arial"/>
                <w:caps/>
                <w:color w:val="0D0D0D"/>
                <w:sz w:val="24"/>
                <w:szCs w:val="24"/>
                <w:lang w:val="en-US"/>
              </w:rPr>
              <w:t>K</w:t>
            </w:r>
            <w:r w:rsidRPr="00062E31">
              <w:rPr>
                <w:rFonts w:cs="Arial"/>
                <w:caps/>
                <w:color w:val="0D0D0D"/>
                <w:sz w:val="24"/>
                <w:szCs w:val="24"/>
              </w:rPr>
              <w:t>.</w:t>
            </w:r>
            <w:r w:rsidRPr="00062E31">
              <w:rPr>
                <w:rFonts w:cs="Arial"/>
                <w:caps/>
                <w:color w:val="0D0D0D"/>
                <w:sz w:val="24"/>
                <w:szCs w:val="24"/>
                <w:lang w:val="en-US"/>
              </w:rPr>
              <w:t>R</w:t>
            </w:r>
            <w:r w:rsidRPr="00062E31">
              <w:rPr>
                <w:rFonts w:cs="Arial"/>
                <w:caps/>
                <w:color w:val="0D0D0D"/>
                <w:sz w:val="24"/>
                <w:szCs w:val="24"/>
              </w:rPr>
              <w:t xml:space="preserve">. </w:t>
            </w:r>
            <w:r w:rsidRPr="00062E31">
              <w:rPr>
                <w:rFonts w:cs="Arial"/>
                <w:caps/>
                <w:color w:val="0D0D0D"/>
                <w:sz w:val="24"/>
                <w:szCs w:val="24"/>
                <w:lang w:val="en-US"/>
              </w:rPr>
              <w:t>Cloonan</w:t>
            </w:r>
            <w:r w:rsidRPr="00062E31">
              <w:rPr>
                <w:rFonts w:cs="Arial"/>
                <w:caps/>
                <w:color w:val="0D0D0D"/>
                <w:sz w:val="24"/>
                <w:szCs w:val="24"/>
              </w:rPr>
              <w:t xml:space="preserve">, </w:t>
            </w:r>
            <w:r w:rsidRPr="00062E31">
              <w:rPr>
                <w:rFonts w:cs="Arial"/>
                <w:caps/>
                <w:color w:val="0D0D0D"/>
                <w:sz w:val="24"/>
                <w:szCs w:val="24"/>
                <w:lang w:val="en-US"/>
              </w:rPr>
              <w:t>A</w:t>
            </w:r>
            <w:r w:rsidRPr="00062E31">
              <w:rPr>
                <w:rFonts w:cs="Arial"/>
                <w:caps/>
                <w:color w:val="0D0D0D"/>
                <w:sz w:val="24"/>
                <w:szCs w:val="24"/>
              </w:rPr>
              <w:t>.</w:t>
            </w:r>
            <w:r w:rsidRPr="00062E31">
              <w:rPr>
                <w:rFonts w:cs="Arial"/>
                <w:caps/>
                <w:color w:val="0D0D0D"/>
                <w:sz w:val="24"/>
                <w:szCs w:val="24"/>
                <w:lang w:val="en-US"/>
              </w:rPr>
              <w:t>J</w:t>
            </w:r>
            <w:r w:rsidRPr="00062E31">
              <w:rPr>
                <w:rFonts w:cs="Arial"/>
                <w:caps/>
                <w:color w:val="0D0D0D"/>
                <w:sz w:val="24"/>
                <w:szCs w:val="24"/>
              </w:rPr>
              <w:t xml:space="preserve">. </w:t>
            </w:r>
            <w:r w:rsidRPr="00062E31">
              <w:rPr>
                <w:rFonts w:cs="Arial"/>
                <w:caps/>
                <w:color w:val="0D0D0D"/>
                <w:sz w:val="24"/>
                <w:szCs w:val="24"/>
                <w:lang w:val="en-US"/>
              </w:rPr>
              <w:t>Myrick</w:t>
            </w:r>
            <w:r w:rsidRPr="00062E31">
              <w:rPr>
                <w:rFonts w:cs="Arial"/>
                <w:caps/>
                <w:color w:val="0D0D0D"/>
                <w:sz w:val="24"/>
                <w:szCs w:val="24"/>
              </w:rPr>
              <w:t xml:space="preserve">, </w:t>
            </w:r>
            <w:r w:rsidRPr="00062E31">
              <w:rPr>
                <w:rFonts w:cs="Arial"/>
                <w:caps/>
                <w:color w:val="0D0D0D"/>
                <w:sz w:val="24"/>
                <w:szCs w:val="24"/>
                <w:lang w:val="en-US"/>
              </w:rPr>
              <w:t>H</w:t>
            </w:r>
            <w:r w:rsidRPr="00062E31">
              <w:rPr>
                <w:rFonts w:cs="Arial"/>
                <w:caps/>
                <w:color w:val="0D0D0D"/>
                <w:sz w:val="24"/>
                <w:szCs w:val="24"/>
              </w:rPr>
              <w:t xml:space="preserve">. </w:t>
            </w:r>
            <w:r w:rsidRPr="00062E31">
              <w:rPr>
                <w:rFonts w:cs="Arial"/>
                <w:caps/>
                <w:color w:val="0D0D0D"/>
                <w:sz w:val="24"/>
                <w:szCs w:val="24"/>
                <w:lang w:val="en-US"/>
              </w:rPr>
              <w:t>Chen</w:t>
            </w:r>
          </w:p>
          <w:p w:rsidR="00F1474F" w:rsidRPr="00062E31" w:rsidRDefault="00F1474F" w:rsidP="008061F1">
            <w:pPr>
              <w:spacing w:after="0" w:line="240" w:lineRule="auto"/>
              <w:rPr>
                <w:rFonts w:cs="Arial"/>
                <w:sz w:val="24"/>
                <w:szCs w:val="24"/>
              </w:rPr>
            </w:pPr>
            <w:r w:rsidRPr="00062E31">
              <w:rPr>
                <w:rFonts w:cs="Arial"/>
                <w:color w:val="0D0D0D"/>
                <w:sz w:val="24"/>
                <w:szCs w:val="24"/>
              </w:rPr>
              <w:t>και</w:t>
            </w:r>
            <w:r w:rsidRPr="00062E31">
              <w:rPr>
                <w:rFonts w:cs="Arial"/>
                <w:caps/>
                <w:color w:val="0D0D0D"/>
                <w:sz w:val="24"/>
                <w:szCs w:val="24"/>
              </w:rPr>
              <w:t xml:space="preserve"> </w:t>
            </w:r>
            <w:r w:rsidRPr="00062E31">
              <w:rPr>
                <w:rFonts w:cs="Arial"/>
                <w:caps/>
                <w:color w:val="0D0D0D"/>
                <w:sz w:val="24"/>
                <w:szCs w:val="24"/>
                <w:lang w:val="en-US"/>
              </w:rPr>
              <w:t>T</w:t>
            </w:r>
            <w:r w:rsidRPr="00062E31">
              <w:rPr>
                <w:rFonts w:cs="Arial"/>
                <w:caps/>
                <w:color w:val="0D0D0D"/>
                <w:sz w:val="24"/>
                <w:szCs w:val="24"/>
              </w:rPr>
              <w:t>.</w:t>
            </w:r>
            <w:r w:rsidRPr="00062E31">
              <w:rPr>
                <w:rFonts w:cs="Arial"/>
                <w:caps/>
                <w:color w:val="0D0D0D"/>
                <w:sz w:val="24"/>
                <w:szCs w:val="24"/>
                <w:lang w:val="en-US"/>
              </w:rPr>
              <w:t>C</w:t>
            </w:r>
            <w:r w:rsidRPr="00062E31">
              <w:rPr>
                <w:rFonts w:cs="Arial"/>
                <w:caps/>
                <w:color w:val="0D0D0D"/>
                <w:sz w:val="24"/>
                <w:szCs w:val="24"/>
              </w:rPr>
              <w:t xml:space="preserve">. </w:t>
            </w:r>
            <w:r w:rsidRPr="00062E31">
              <w:rPr>
                <w:rFonts w:cs="Arial"/>
                <w:caps/>
                <w:color w:val="0D0D0D"/>
                <w:sz w:val="24"/>
                <w:szCs w:val="24"/>
                <w:lang w:val="en-US"/>
              </w:rPr>
              <w:t>Baker</w:t>
            </w:r>
          </w:p>
        </w:tc>
      </w:tr>
      <w:tr w:rsidR="00F1474F" w:rsidRPr="00062E31" w:rsidTr="00036661">
        <w:tc>
          <w:tcPr>
            <w:tcW w:w="1540" w:type="dxa"/>
          </w:tcPr>
          <w:p w:rsidR="00F1474F" w:rsidRPr="00062E31" w:rsidRDefault="00F1474F" w:rsidP="00E14012">
            <w:pPr>
              <w:spacing w:after="0" w:line="240" w:lineRule="auto"/>
              <w:rPr>
                <w:rFonts w:cs="Arial"/>
                <w:sz w:val="24"/>
                <w:szCs w:val="24"/>
              </w:rPr>
            </w:pPr>
          </w:p>
        </w:tc>
        <w:tc>
          <w:tcPr>
            <w:tcW w:w="7900" w:type="dxa"/>
            <w:gridSpan w:val="5"/>
          </w:tcPr>
          <w:p w:rsidR="00F1474F" w:rsidRPr="00062E31" w:rsidRDefault="00F1474F" w:rsidP="008061F1">
            <w:pPr>
              <w:spacing w:after="0" w:line="240" w:lineRule="auto"/>
              <w:rPr>
                <w:rFonts w:cs="Arial"/>
                <w:sz w:val="24"/>
                <w:szCs w:val="24"/>
              </w:rPr>
            </w:pPr>
            <w:r w:rsidRPr="00062E31">
              <w:rPr>
                <w:rFonts w:cs="Arial"/>
                <w:color w:val="0D0D0D"/>
                <w:sz w:val="24"/>
                <w:szCs w:val="24"/>
              </w:rPr>
              <w:t xml:space="preserve">Ταυτοποίηση της φερομόνης φύλου του διπτέρου </w:t>
            </w:r>
            <w:r w:rsidRPr="00062E31">
              <w:rPr>
                <w:rFonts w:cs="Arial"/>
                <w:i/>
                <w:color w:val="0D0D0D"/>
                <w:sz w:val="24"/>
                <w:szCs w:val="24"/>
                <w:lang w:val="en-US"/>
              </w:rPr>
              <w:t>Lycoriella</w:t>
            </w:r>
            <w:r w:rsidRPr="00062E31">
              <w:rPr>
                <w:rFonts w:cs="Arial"/>
                <w:i/>
                <w:color w:val="0D0D0D"/>
                <w:sz w:val="24"/>
                <w:szCs w:val="24"/>
              </w:rPr>
              <w:t xml:space="preserve"> </w:t>
            </w:r>
            <w:r w:rsidRPr="00062E31">
              <w:rPr>
                <w:rFonts w:cs="Arial"/>
                <w:i/>
                <w:color w:val="0D0D0D"/>
                <w:sz w:val="24"/>
                <w:szCs w:val="24"/>
                <w:lang w:val="en-US"/>
              </w:rPr>
              <w:t>ingenua</w:t>
            </w:r>
          </w:p>
        </w:tc>
      </w:tr>
      <w:tr w:rsidR="00F1474F" w:rsidRPr="00062E31" w:rsidTr="00036661">
        <w:tc>
          <w:tcPr>
            <w:tcW w:w="1540" w:type="dxa"/>
          </w:tcPr>
          <w:p w:rsidR="00F1474F" w:rsidRPr="00062E31" w:rsidRDefault="00F1474F" w:rsidP="00E14012">
            <w:pPr>
              <w:spacing w:after="0" w:line="240" w:lineRule="auto"/>
              <w:rPr>
                <w:rFonts w:cs="Arial"/>
                <w:caps/>
                <w:color w:val="0D0D0D"/>
                <w:sz w:val="24"/>
                <w:szCs w:val="24"/>
              </w:rPr>
            </w:pPr>
            <w:r w:rsidRPr="00062E31">
              <w:rPr>
                <w:rFonts w:cs="Arial"/>
                <w:caps/>
                <w:color w:val="0D0D0D"/>
                <w:sz w:val="24"/>
                <w:szCs w:val="24"/>
              </w:rPr>
              <w:t>19:15-19:30</w:t>
            </w:r>
          </w:p>
        </w:tc>
        <w:tc>
          <w:tcPr>
            <w:tcW w:w="7900" w:type="dxa"/>
            <w:gridSpan w:val="5"/>
          </w:tcPr>
          <w:p w:rsidR="00F1474F" w:rsidRPr="00062E31" w:rsidRDefault="00F1474F" w:rsidP="008061F1">
            <w:pPr>
              <w:spacing w:after="0" w:line="240" w:lineRule="auto"/>
              <w:rPr>
                <w:rFonts w:cs="Arial"/>
                <w:sz w:val="24"/>
                <w:szCs w:val="24"/>
              </w:rPr>
            </w:pPr>
            <w:r w:rsidRPr="00062E31">
              <w:rPr>
                <w:rFonts w:cs="Arial"/>
                <w:caps/>
                <w:sz w:val="24"/>
                <w:szCs w:val="24"/>
                <w:u w:val="single"/>
              </w:rPr>
              <w:t>Γ. Μανουσόπουλος</w:t>
            </w:r>
            <w:r w:rsidRPr="00062E31">
              <w:rPr>
                <w:rFonts w:cs="Arial"/>
                <w:caps/>
                <w:sz w:val="24"/>
                <w:szCs w:val="24"/>
              </w:rPr>
              <w:t>, Σ. Γουντουδάκη</w:t>
            </w:r>
            <w:r w:rsidRPr="00062E31">
              <w:rPr>
                <w:rFonts w:cs="Arial"/>
                <w:sz w:val="24"/>
                <w:szCs w:val="24"/>
              </w:rPr>
              <w:t xml:space="preserve"> και </w:t>
            </w:r>
            <w:r w:rsidRPr="00062E31">
              <w:rPr>
                <w:rFonts w:cs="Arial"/>
                <w:caps/>
                <w:sz w:val="24"/>
                <w:szCs w:val="24"/>
              </w:rPr>
              <w:t>Κ. Καρμοκόλια</w:t>
            </w:r>
          </w:p>
        </w:tc>
      </w:tr>
      <w:tr w:rsidR="00F1474F" w:rsidRPr="00062E31" w:rsidTr="00036661">
        <w:tc>
          <w:tcPr>
            <w:tcW w:w="1540" w:type="dxa"/>
          </w:tcPr>
          <w:p w:rsidR="00F1474F" w:rsidRPr="00062E31" w:rsidRDefault="00F1474F" w:rsidP="00E14012">
            <w:pPr>
              <w:spacing w:after="0" w:line="240" w:lineRule="auto"/>
              <w:rPr>
                <w:rFonts w:cs="Arial"/>
                <w:sz w:val="24"/>
                <w:szCs w:val="24"/>
              </w:rPr>
            </w:pPr>
          </w:p>
        </w:tc>
        <w:tc>
          <w:tcPr>
            <w:tcW w:w="7900" w:type="dxa"/>
            <w:gridSpan w:val="5"/>
          </w:tcPr>
          <w:p w:rsidR="00F1474F" w:rsidRPr="003E07BF" w:rsidRDefault="00F1474F" w:rsidP="008061F1">
            <w:pPr>
              <w:spacing w:after="0" w:line="240" w:lineRule="auto"/>
              <w:rPr>
                <w:rFonts w:cs="Arial"/>
                <w:sz w:val="24"/>
                <w:szCs w:val="24"/>
              </w:rPr>
            </w:pPr>
            <w:r w:rsidRPr="00062E31">
              <w:rPr>
                <w:rFonts w:cs="Arial"/>
                <w:sz w:val="24"/>
                <w:szCs w:val="24"/>
              </w:rPr>
              <w:t>Ο λόγος διακύμανσης - μέσου όρου της κατανομής Poisson σαν δείκτης μέτρησης της προδιατροφ</w:t>
            </w:r>
            <w:r>
              <w:rPr>
                <w:rFonts w:cs="Arial"/>
                <w:sz w:val="24"/>
                <w:szCs w:val="24"/>
              </w:rPr>
              <w:t>ικής συμπεριφοράς νύξεων αφίδων</w:t>
            </w:r>
          </w:p>
          <w:p w:rsidR="00F1474F" w:rsidRPr="00062E31" w:rsidRDefault="00F1474F" w:rsidP="008061F1">
            <w:pPr>
              <w:spacing w:after="0" w:line="240" w:lineRule="auto"/>
              <w:rPr>
                <w:rFonts w:cs="Arial"/>
                <w:sz w:val="24"/>
                <w:szCs w:val="24"/>
              </w:rPr>
            </w:pPr>
            <w:r w:rsidRPr="00062E31">
              <w:rPr>
                <w:rFonts w:cs="Arial"/>
                <w:sz w:val="24"/>
                <w:szCs w:val="24"/>
              </w:rPr>
              <w:t xml:space="preserve">του είδους </w:t>
            </w:r>
            <w:r w:rsidRPr="00062E31">
              <w:rPr>
                <w:rFonts w:cs="Arial"/>
                <w:i/>
                <w:sz w:val="24"/>
                <w:szCs w:val="24"/>
              </w:rPr>
              <w:t>Myzus persicae</w:t>
            </w:r>
          </w:p>
        </w:tc>
      </w:tr>
      <w:tr w:rsidR="00F1474F" w:rsidRPr="00062E31" w:rsidTr="00036661">
        <w:tc>
          <w:tcPr>
            <w:tcW w:w="9440" w:type="dxa"/>
            <w:gridSpan w:val="6"/>
          </w:tcPr>
          <w:p w:rsidR="00F1474F" w:rsidRPr="00062E31" w:rsidRDefault="00F1474F" w:rsidP="00892582">
            <w:pPr>
              <w:spacing w:after="0" w:line="240" w:lineRule="auto"/>
              <w:rPr>
                <w:rFonts w:cs="Arial"/>
                <w:b/>
                <w:i/>
                <w:sz w:val="16"/>
                <w:szCs w:val="16"/>
              </w:rPr>
            </w:pPr>
          </w:p>
        </w:tc>
      </w:tr>
      <w:tr w:rsidR="00F1474F" w:rsidRPr="00062E31" w:rsidTr="00036661">
        <w:tc>
          <w:tcPr>
            <w:tcW w:w="9440" w:type="dxa"/>
            <w:gridSpan w:val="6"/>
            <w:shd w:val="clear" w:color="auto" w:fill="FFFF99"/>
          </w:tcPr>
          <w:p w:rsidR="00F1474F" w:rsidRPr="00062E31" w:rsidRDefault="00F1474F" w:rsidP="00892582">
            <w:pPr>
              <w:spacing w:after="0" w:line="240" w:lineRule="auto"/>
              <w:rPr>
                <w:rFonts w:cs="Arial"/>
                <w:b/>
                <w:i/>
                <w:sz w:val="26"/>
                <w:szCs w:val="26"/>
              </w:rPr>
            </w:pPr>
            <w:r w:rsidRPr="00062E31">
              <w:rPr>
                <w:rFonts w:cs="Arial"/>
                <w:b/>
                <w:i/>
                <w:sz w:val="26"/>
                <w:szCs w:val="26"/>
              </w:rPr>
              <w:t>ΕΙΚΟΝΟΓΡΑΦΗΜΕΝΕΣ ΕΡΓΑΣΙΕΣ</w:t>
            </w:r>
          </w:p>
        </w:tc>
      </w:tr>
      <w:tr w:rsidR="00F1474F" w:rsidRPr="00062E31" w:rsidTr="00036661">
        <w:tc>
          <w:tcPr>
            <w:tcW w:w="1540" w:type="dxa"/>
            <w:vMerge w:val="restart"/>
          </w:tcPr>
          <w:p w:rsidR="00F1474F" w:rsidRPr="00062E31" w:rsidRDefault="00F1474F" w:rsidP="00E14012">
            <w:pPr>
              <w:spacing w:after="0" w:line="240" w:lineRule="auto"/>
              <w:rPr>
                <w:rFonts w:cs="Arial"/>
                <w:caps/>
                <w:sz w:val="24"/>
                <w:szCs w:val="24"/>
              </w:rPr>
            </w:pPr>
            <w:r w:rsidRPr="00062E31">
              <w:rPr>
                <w:rFonts w:cs="Arial"/>
                <w:caps/>
                <w:sz w:val="24"/>
                <w:szCs w:val="24"/>
              </w:rPr>
              <w:t>Ρ-23</w:t>
            </w:r>
          </w:p>
        </w:tc>
        <w:tc>
          <w:tcPr>
            <w:tcW w:w="7900" w:type="dxa"/>
            <w:gridSpan w:val="5"/>
          </w:tcPr>
          <w:p w:rsidR="00F1474F" w:rsidRPr="00062E31" w:rsidRDefault="00F1474F" w:rsidP="00BE0515">
            <w:pPr>
              <w:spacing w:after="0" w:line="240" w:lineRule="auto"/>
              <w:rPr>
                <w:rFonts w:cs="Arial"/>
                <w:sz w:val="24"/>
                <w:szCs w:val="24"/>
              </w:rPr>
            </w:pPr>
            <w:r w:rsidRPr="00062E31">
              <w:rPr>
                <w:rFonts w:cs="Arial"/>
                <w:caps/>
                <w:sz w:val="24"/>
                <w:szCs w:val="24"/>
              </w:rPr>
              <w:t xml:space="preserve">Φ. Χατζήνα, </w:t>
            </w:r>
            <w:r w:rsidRPr="00062E31">
              <w:rPr>
                <w:rFonts w:cs="Arial"/>
                <w:caps/>
                <w:sz w:val="24"/>
                <w:szCs w:val="24"/>
                <w:u w:val="single"/>
              </w:rPr>
              <w:t>Λ. Χαριστός</w:t>
            </w:r>
            <w:r w:rsidRPr="00062E31">
              <w:rPr>
                <w:rFonts w:cs="Arial"/>
                <w:caps/>
                <w:sz w:val="24"/>
                <w:szCs w:val="24"/>
              </w:rPr>
              <w:t xml:space="preserve">, Λ. Παπουτσή </w:t>
            </w:r>
            <w:r w:rsidRPr="00062E31">
              <w:rPr>
                <w:rFonts w:cs="Arial"/>
                <w:sz w:val="24"/>
                <w:szCs w:val="24"/>
              </w:rPr>
              <w:t>και</w:t>
            </w:r>
            <w:r w:rsidRPr="00062E31">
              <w:rPr>
                <w:rFonts w:cs="Arial"/>
                <w:caps/>
                <w:sz w:val="24"/>
                <w:szCs w:val="24"/>
              </w:rPr>
              <w:t xml:space="preserve"> Μ. Μπουγά</w:t>
            </w:r>
          </w:p>
        </w:tc>
      </w:tr>
      <w:tr w:rsidR="00F1474F" w:rsidRPr="00062E31" w:rsidTr="00036661">
        <w:tc>
          <w:tcPr>
            <w:tcW w:w="1540" w:type="dxa"/>
            <w:vMerge/>
          </w:tcPr>
          <w:p w:rsidR="00F1474F" w:rsidRPr="00062E31" w:rsidRDefault="00F1474F" w:rsidP="00E14012">
            <w:pPr>
              <w:spacing w:after="0" w:line="240" w:lineRule="auto"/>
              <w:rPr>
                <w:rFonts w:cs="Arial"/>
                <w:sz w:val="24"/>
                <w:szCs w:val="24"/>
              </w:rPr>
            </w:pPr>
          </w:p>
        </w:tc>
        <w:tc>
          <w:tcPr>
            <w:tcW w:w="7900" w:type="dxa"/>
            <w:gridSpan w:val="5"/>
          </w:tcPr>
          <w:p w:rsidR="00F1474F" w:rsidRPr="00062E31" w:rsidRDefault="00F1474F" w:rsidP="008061F1">
            <w:pPr>
              <w:spacing w:after="0" w:line="240" w:lineRule="auto"/>
              <w:rPr>
                <w:rFonts w:cs="Arial"/>
                <w:sz w:val="24"/>
                <w:szCs w:val="24"/>
              </w:rPr>
            </w:pPr>
            <w:r w:rsidRPr="00062E31">
              <w:rPr>
                <w:rFonts w:cs="Arial"/>
                <w:sz w:val="24"/>
                <w:szCs w:val="24"/>
              </w:rPr>
              <w:t>Καταγραφή συμπεριφοράς σύζευξης βασιλισσών μακεδονικής</w:t>
            </w:r>
          </w:p>
          <w:p w:rsidR="00F1474F" w:rsidRPr="00062E31" w:rsidRDefault="00F1474F" w:rsidP="008061F1">
            <w:pPr>
              <w:spacing w:after="0" w:line="240" w:lineRule="auto"/>
              <w:rPr>
                <w:rFonts w:cs="Arial"/>
                <w:sz w:val="24"/>
                <w:szCs w:val="24"/>
              </w:rPr>
            </w:pPr>
            <w:r w:rsidRPr="00062E31">
              <w:rPr>
                <w:rFonts w:cs="Arial"/>
                <w:sz w:val="24"/>
                <w:szCs w:val="24"/>
              </w:rPr>
              <w:t>(</w:t>
            </w:r>
            <w:r w:rsidRPr="00062E31">
              <w:rPr>
                <w:rFonts w:cs="Arial"/>
                <w:i/>
                <w:sz w:val="24"/>
                <w:szCs w:val="24"/>
                <w:lang w:val="en-US"/>
              </w:rPr>
              <w:t>A</w:t>
            </w:r>
            <w:r w:rsidRPr="00062E31">
              <w:rPr>
                <w:rFonts w:cs="Arial"/>
                <w:i/>
                <w:sz w:val="24"/>
                <w:szCs w:val="24"/>
              </w:rPr>
              <w:t xml:space="preserve">. </w:t>
            </w:r>
            <w:r w:rsidRPr="00062E31">
              <w:rPr>
                <w:rFonts w:cs="Arial"/>
                <w:i/>
                <w:sz w:val="24"/>
                <w:szCs w:val="24"/>
                <w:lang w:val="en-US"/>
              </w:rPr>
              <w:t>m</w:t>
            </w:r>
            <w:r w:rsidRPr="00062E31">
              <w:rPr>
                <w:rFonts w:cs="Arial"/>
                <w:i/>
                <w:sz w:val="24"/>
                <w:szCs w:val="24"/>
              </w:rPr>
              <w:t xml:space="preserve">. </w:t>
            </w:r>
            <w:r w:rsidRPr="00062E31">
              <w:rPr>
                <w:rFonts w:cs="Arial"/>
                <w:i/>
                <w:sz w:val="24"/>
                <w:szCs w:val="24"/>
                <w:lang w:val="en-US"/>
              </w:rPr>
              <w:t>macedonica</w:t>
            </w:r>
            <w:r w:rsidRPr="00062E31">
              <w:rPr>
                <w:rFonts w:cs="Arial"/>
                <w:sz w:val="24"/>
                <w:szCs w:val="24"/>
              </w:rPr>
              <w:t>) και κεκρόπιας μέλισσας (</w:t>
            </w:r>
            <w:r w:rsidRPr="00062E31">
              <w:rPr>
                <w:rFonts w:cs="Arial"/>
                <w:i/>
                <w:sz w:val="24"/>
                <w:szCs w:val="24"/>
                <w:lang w:val="en-US"/>
              </w:rPr>
              <w:t>A</w:t>
            </w:r>
            <w:r w:rsidRPr="00062E31">
              <w:rPr>
                <w:rFonts w:cs="Arial"/>
                <w:i/>
                <w:sz w:val="24"/>
                <w:szCs w:val="24"/>
              </w:rPr>
              <w:t xml:space="preserve">. </w:t>
            </w:r>
            <w:r w:rsidRPr="00062E31">
              <w:rPr>
                <w:rFonts w:cs="Arial"/>
                <w:i/>
                <w:sz w:val="24"/>
                <w:szCs w:val="24"/>
                <w:lang w:val="en-US"/>
              </w:rPr>
              <w:t>m</w:t>
            </w:r>
            <w:r w:rsidRPr="00062E31">
              <w:rPr>
                <w:rFonts w:cs="Arial"/>
                <w:i/>
                <w:sz w:val="24"/>
                <w:szCs w:val="24"/>
              </w:rPr>
              <w:t xml:space="preserve">. </w:t>
            </w:r>
            <w:r w:rsidRPr="00062E31">
              <w:rPr>
                <w:rFonts w:cs="Arial"/>
                <w:i/>
                <w:sz w:val="24"/>
                <w:szCs w:val="24"/>
                <w:lang w:val="en-US"/>
              </w:rPr>
              <w:t>cecropia</w:t>
            </w:r>
            <w:r w:rsidRPr="00062E31">
              <w:rPr>
                <w:rFonts w:cs="Arial"/>
                <w:sz w:val="24"/>
                <w:szCs w:val="24"/>
              </w:rPr>
              <w:t>)</w:t>
            </w: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rPr>
            </w:pPr>
            <w:r w:rsidRPr="00062E31">
              <w:rPr>
                <w:rFonts w:cs="Arial"/>
                <w:sz w:val="24"/>
                <w:szCs w:val="24"/>
              </w:rPr>
              <w:t>Ρ-24</w:t>
            </w:r>
          </w:p>
        </w:tc>
        <w:tc>
          <w:tcPr>
            <w:tcW w:w="7900" w:type="dxa"/>
            <w:gridSpan w:val="5"/>
          </w:tcPr>
          <w:p w:rsidR="00F1474F" w:rsidRPr="00062E31" w:rsidRDefault="00F1474F" w:rsidP="008061F1">
            <w:pPr>
              <w:spacing w:after="0" w:line="240" w:lineRule="auto"/>
              <w:rPr>
                <w:rFonts w:cs="Arial"/>
                <w:sz w:val="24"/>
                <w:szCs w:val="24"/>
              </w:rPr>
            </w:pPr>
            <w:r w:rsidRPr="00062E31">
              <w:rPr>
                <w:rFonts w:cs="Arial"/>
                <w:sz w:val="24"/>
                <w:szCs w:val="24"/>
                <w:u w:val="single"/>
              </w:rPr>
              <w:t>Α. ΚΑΛΑΪΤΖΑΚΗ</w:t>
            </w:r>
            <w:r w:rsidRPr="00062E31">
              <w:rPr>
                <w:rFonts w:cs="Arial"/>
                <w:sz w:val="24"/>
                <w:szCs w:val="24"/>
              </w:rPr>
              <w:t xml:space="preserve">, </w:t>
            </w:r>
            <w:r w:rsidRPr="00062E31">
              <w:rPr>
                <w:rFonts w:cs="Arial"/>
                <w:sz w:val="24"/>
                <w:szCs w:val="24"/>
                <w:lang w:val="en-US"/>
              </w:rPr>
              <w:t>E</w:t>
            </w:r>
            <w:r w:rsidRPr="00062E31">
              <w:rPr>
                <w:rFonts w:cs="Arial"/>
                <w:sz w:val="24"/>
                <w:szCs w:val="24"/>
              </w:rPr>
              <w:t xml:space="preserve">. ΜΑΛΑΝΔΡΑΚΗ, </w:t>
            </w:r>
            <w:r w:rsidRPr="00062E31">
              <w:rPr>
                <w:rFonts w:cs="Arial"/>
                <w:sz w:val="24"/>
                <w:szCs w:val="24"/>
                <w:vertAlign w:val="superscript"/>
              </w:rPr>
              <w:t xml:space="preserve"> </w:t>
            </w:r>
            <w:r w:rsidRPr="00062E31">
              <w:rPr>
                <w:rFonts w:cs="Arial"/>
                <w:sz w:val="24"/>
                <w:szCs w:val="24"/>
              </w:rPr>
              <w:t>Ε. ΚΑΠΟΓΙΑ και Δ. ΓΚΙΛΠΑΘΗ</w:t>
            </w:r>
          </w:p>
        </w:tc>
      </w:tr>
      <w:tr w:rsidR="00F1474F" w:rsidRPr="00062E31" w:rsidTr="00036661">
        <w:tc>
          <w:tcPr>
            <w:tcW w:w="1540" w:type="dxa"/>
            <w:vMerge/>
          </w:tcPr>
          <w:p w:rsidR="00F1474F" w:rsidRPr="00062E31" w:rsidRDefault="00F1474F" w:rsidP="00E14012">
            <w:pPr>
              <w:spacing w:after="0" w:line="240" w:lineRule="auto"/>
              <w:rPr>
                <w:rFonts w:cs="Arial"/>
                <w:caps/>
                <w:sz w:val="24"/>
                <w:szCs w:val="24"/>
              </w:rPr>
            </w:pPr>
          </w:p>
        </w:tc>
        <w:tc>
          <w:tcPr>
            <w:tcW w:w="7900" w:type="dxa"/>
            <w:gridSpan w:val="5"/>
          </w:tcPr>
          <w:p w:rsidR="00F1474F" w:rsidRPr="00062E31" w:rsidRDefault="00F1474F" w:rsidP="008061F1">
            <w:pPr>
              <w:spacing w:after="0" w:line="240" w:lineRule="auto"/>
              <w:rPr>
                <w:rFonts w:cs="Arial"/>
                <w:sz w:val="24"/>
                <w:szCs w:val="24"/>
                <w:highlight w:val="yellow"/>
              </w:rPr>
            </w:pPr>
            <w:r w:rsidRPr="00062E31">
              <w:rPr>
                <w:rFonts w:cs="Arial"/>
                <w:sz w:val="24"/>
                <w:szCs w:val="24"/>
              </w:rPr>
              <w:t xml:space="preserve">Μελέτη της επίδρασης της πυκνότητας των γυάλινων παγίδων </w:t>
            </w:r>
            <w:r w:rsidRPr="00062E31">
              <w:rPr>
                <w:rFonts w:cs="Arial"/>
                <w:sz w:val="24"/>
                <w:szCs w:val="24"/>
                <w:lang w:val="en-US"/>
              </w:rPr>
              <w:t>M</w:t>
            </w:r>
            <w:r w:rsidRPr="00062E31">
              <w:rPr>
                <w:rFonts w:cs="Arial"/>
                <w:sz w:val="24"/>
                <w:szCs w:val="24"/>
              </w:rPr>
              <w:t>c</w:t>
            </w:r>
            <w:r w:rsidRPr="00062E31">
              <w:rPr>
                <w:rFonts w:cs="Arial"/>
                <w:sz w:val="24"/>
                <w:szCs w:val="24"/>
                <w:lang w:val="en-US"/>
              </w:rPr>
              <w:t>P</w:t>
            </w:r>
            <w:r w:rsidRPr="00062E31">
              <w:rPr>
                <w:rFonts w:cs="Arial"/>
                <w:sz w:val="24"/>
                <w:szCs w:val="24"/>
              </w:rPr>
              <w:t xml:space="preserve">hail στην παρακολούθηση των πληθυσμών του δάκου </w:t>
            </w:r>
            <w:r w:rsidRPr="00062E31">
              <w:rPr>
                <w:rFonts w:cs="Arial"/>
                <w:i/>
                <w:sz w:val="24"/>
                <w:szCs w:val="24"/>
              </w:rPr>
              <w:t>Bactrocera oleae</w:t>
            </w:r>
            <w:r w:rsidRPr="00062E31">
              <w:rPr>
                <w:rFonts w:cs="Arial"/>
                <w:sz w:val="24"/>
                <w:szCs w:val="24"/>
              </w:rPr>
              <w:t xml:space="preserve"> (Diptera:Tephritidae)</w:t>
            </w: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rPr>
            </w:pPr>
            <w:r w:rsidRPr="00062E31">
              <w:rPr>
                <w:rFonts w:cs="Arial"/>
                <w:sz w:val="24"/>
                <w:szCs w:val="24"/>
              </w:rPr>
              <w:t>Ρ-25</w:t>
            </w:r>
          </w:p>
          <w:p w:rsidR="00F1474F" w:rsidRPr="00062E31" w:rsidRDefault="00F1474F" w:rsidP="00145F8D">
            <w:pPr>
              <w:spacing w:after="0" w:line="240" w:lineRule="auto"/>
              <w:jc w:val="right"/>
              <w:rPr>
                <w:rFonts w:cs="Arial"/>
                <w:sz w:val="20"/>
                <w:szCs w:val="20"/>
              </w:rPr>
            </w:pPr>
            <w:r w:rsidRPr="004C6CA2">
              <w:rPr>
                <w:rFonts w:cs="Arial"/>
                <w:b/>
                <w:sz w:val="20"/>
                <w:szCs w:val="20"/>
                <w:highlight w:val="lightGray"/>
              </w:rPr>
              <w:t>Διαγωνισμός</w:t>
            </w:r>
          </w:p>
        </w:tc>
        <w:tc>
          <w:tcPr>
            <w:tcW w:w="7900" w:type="dxa"/>
            <w:gridSpan w:val="5"/>
          </w:tcPr>
          <w:p w:rsidR="00F1474F" w:rsidRPr="00062E31" w:rsidRDefault="00F1474F" w:rsidP="008061F1">
            <w:pPr>
              <w:spacing w:after="0" w:line="240" w:lineRule="auto"/>
              <w:rPr>
                <w:rFonts w:cs="Arial"/>
                <w:caps/>
                <w:sz w:val="24"/>
                <w:szCs w:val="24"/>
              </w:rPr>
            </w:pPr>
            <w:r w:rsidRPr="00062E31">
              <w:rPr>
                <w:rFonts w:cs="Arial"/>
                <w:caps/>
                <w:sz w:val="24"/>
                <w:szCs w:val="24"/>
              </w:rPr>
              <w:t xml:space="preserve">Γ. Κατσικογιάννης, Α. Κίζος, </w:t>
            </w:r>
            <w:r w:rsidRPr="00062E31">
              <w:rPr>
                <w:rFonts w:cs="Arial"/>
                <w:caps/>
                <w:sz w:val="24"/>
                <w:szCs w:val="24"/>
                <w:lang w:val="en-US"/>
              </w:rPr>
              <w:t>T</w:t>
            </w:r>
            <w:r w:rsidRPr="00062E31">
              <w:rPr>
                <w:rFonts w:cs="Arial"/>
                <w:caps/>
                <w:sz w:val="24"/>
                <w:szCs w:val="24"/>
              </w:rPr>
              <w:t xml:space="preserve">. </w:t>
            </w:r>
            <w:r w:rsidRPr="00062E31">
              <w:rPr>
                <w:rFonts w:cs="Arial"/>
                <w:caps/>
                <w:sz w:val="24"/>
                <w:szCs w:val="24"/>
                <w:lang w:val="en-US"/>
              </w:rPr>
              <w:t>Tscheulin</w:t>
            </w:r>
            <w:r w:rsidRPr="00062E31">
              <w:rPr>
                <w:rFonts w:cs="Arial"/>
                <w:caps/>
                <w:sz w:val="24"/>
                <w:szCs w:val="24"/>
              </w:rPr>
              <w:t>, Δ. Καβρουδάκης,</w:t>
            </w:r>
          </w:p>
          <w:p w:rsidR="00F1474F" w:rsidRPr="00062E31" w:rsidRDefault="00F1474F" w:rsidP="008061F1">
            <w:pPr>
              <w:spacing w:after="0" w:line="240" w:lineRule="auto"/>
              <w:rPr>
                <w:rFonts w:cs="Arial"/>
                <w:sz w:val="24"/>
                <w:szCs w:val="24"/>
              </w:rPr>
            </w:pPr>
            <w:r w:rsidRPr="00062E31">
              <w:rPr>
                <w:rFonts w:cs="Arial"/>
                <w:caps/>
                <w:sz w:val="24"/>
                <w:szCs w:val="24"/>
              </w:rPr>
              <w:t xml:space="preserve">Β. Φιστέ </w:t>
            </w:r>
            <w:r w:rsidRPr="00062E31">
              <w:rPr>
                <w:rFonts w:cs="Arial"/>
                <w:sz w:val="24"/>
                <w:szCs w:val="24"/>
              </w:rPr>
              <w:t>και</w:t>
            </w:r>
            <w:r w:rsidRPr="00062E31">
              <w:rPr>
                <w:rFonts w:cs="Arial"/>
                <w:caps/>
                <w:sz w:val="24"/>
                <w:szCs w:val="24"/>
              </w:rPr>
              <w:t xml:space="preserve"> Ο. Χρυσοπουλίδου</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062E31" w:rsidRDefault="00F1474F" w:rsidP="008061F1">
            <w:pPr>
              <w:spacing w:after="0" w:line="240" w:lineRule="auto"/>
              <w:rPr>
                <w:rFonts w:cs="Arial"/>
                <w:sz w:val="24"/>
                <w:szCs w:val="24"/>
              </w:rPr>
            </w:pPr>
            <w:r w:rsidRPr="00062E31">
              <w:rPr>
                <w:rFonts w:cs="Arial"/>
                <w:sz w:val="24"/>
                <w:szCs w:val="24"/>
              </w:rPr>
              <w:t>Χρήση ΓΠΣ και χωρικής ανάλυσης για την αντιμετώπιση εντομολογικών προσβολών σε δενδρώνες: Πιλοτική εφαρμογή στο πρόγραμμα συλλογικής καταπολέμησης του δάκου της ελιάς στη Σάμο</w:t>
            </w: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rPr>
            </w:pPr>
            <w:r w:rsidRPr="00062E31">
              <w:rPr>
                <w:rFonts w:cs="Arial"/>
                <w:sz w:val="24"/>
                <w:szCs w:val="24"/>
              </w:rPr>
              <w:t>Ρ-26</w:t>
            </w:r>
          </w:p>
        </w:tc>
        <w:tc>
          <w:tcPr>
            <w:tcW w:w="7900" w:type="dxa"/>
            <w:gridSpan w:val="5"/>
          </w:tcPr>
          <w:p w:rsidR="00F1474F" w:rsidRPr="00062E31" w:rsidRDefault="00F1474F" w:rsidP="008061F1">
            <w:pPr>
              <w:spacing w:after="0" w:line="240" w:lineRule="auto"/>
              <w:rPr>
                <w:rFonts w:cs="Arial"/>
                <w:sz w:val="24"/>
                <w:szCs w:val="24"/>
              </w:rPr>
            </w:pPr>
            <w:r w:rsidRPr="00062E31">
              <w:rPr>
                <w:rFonts w:cs="Arial"/>
                <w:sz w:val="24"/>
                <w:szCs w:val="24"/>
                <w:u w:val="single"/>
              </w:rPr>
              <w:t>Κ. ΖΑΡΠΑΣ</w:t>
            </w:r>
            <w:r w:rsidRPr="00062E31">
              <w:rPr>
                <w:rFonts w:cs="Arial"/>
                <w:sz w:val="24"/>
                <w:szCs w:val="24"/>
              </w:rPr>
              <w:t>, Σ. ΠΑΠΑΝΑΣΤΑΣΙΟΥ, Κ. ΜΩΡΑΪΤΗ και Ν. ΠΑΠΑΔΟΠΟΥΛΟΣ</w:t>
            </w:r>
          </w:p>
        </w:tc>
      </w:tr>
      <w:tr w:rsidR="00F1474F" w:rsidRPr="00062E31" w:rsidTr="00036661">
        <w:tc>
          <w:tcPr>
            <w:tcW w:w="1540" w:type="dxa"/>
            <w:vMerge/>
          </w:tcPr>
          <w:p w:rsidR="00F1474F" w:rsidRPr="00062E31" w:rsidRDefault="00F1474F" w:rsidP="00E14012">
            <w:pPr>
              <w:spacing w:after="0" w:line="240" w:lineRule="auto"/>
              <w:rPr>
                <w:rFonts w:cs="Arial"/>
                <w:sz w:val="24"/>
                <w:szCs w:val="24"/>
              </w:rPr>
            </w:pPr>
          </w:p>
        </w:tc>
        <w:tc>
          <w:tcPr>
            <w:tcW w:w="7900" w:type="dxa"/>
            <w:gridSpan w:val="5"/>
          </w:tcPr>
          <w:p w:rsidR="00F1474F" w:rsidRPr="00062E31" w:rsidRDefault="00F1474F" w:rsidP="008061F1">
            <w:pPr>
              <w:spacing w:after="0" w:line="240" w:lineRule="auto"/>
              <w:rPr>
                <w:rFonts w:cs="Arial"/>
                <w:sz w:val="24"/>
                <w:szCs w:val="24"/>
              </w:rPr>
            </w:pPr>
            <w:r w:rsidRPr="00062E31">
              <w:rPr>
                <w:rFonts w:cs="Arial"/>
                <w:sz w:val="24"/>
                <w:szCs w:val="24"/>
              </w:rPr>
              <w:t xml:space="preserve">Πρόκληση παρατεταμένης διάπαυσης με έκθεση νυμφών της ραγολέτιδας της κερασιάς, </w:t>
            </w:r>
            <w:r w:rsidRPr="00062E31">
              <w:rPr>
                <w:rFonts w:cs="Arial"/>
                <w:i/>
                <w:sz w:val="24"/>
                <w:szCs w:val="24"/>
                <w:lang w:val="en-US"/>
              </w:rPr>
              <w:t>Rhagoletis</w:t>
            </w:r>
            <w:r w:rsidRPr="00062E31">
              <w:rPr>
                <w:rFonts w:cs="Arial"/>
                <w:i/>
                <w:sz w:val="24"/>
                <w:szCs w:val="24"/>
              </w:rPr>
              <w:t xml:space="preserve"> </w:t>
            </w:r>
            <w:r w:rsidRPr="00062E31">
              <w:rPr>
                <w:rFonts w:cs="Arial"/>
                <w:i/>
                <w:sz w:val="24"/>
                <w:szCs w:val="24"/>
                <w:lang w:val="en-US"/>
              </w:rPr>
              <w:t>cerasi</w:t>
            </w:r>
            <w:r w:rsidRPr="00062E31">
              <w:rPr>
                <w:rFonts w:cs="Arial"/>
                <w:sz w:val="24"/>
                <w:szCs w:val="24"/>
              </w:rPr>
              <w:t xml:space="preserve"> (</w:t>
            </w:r>
            <w:r w:rsidRPr="00062E31">
              <w:rPr>
                <w:rFonts w:cs="Arial"/>
                <w:sz w:val="24"/>
                <w:szCs w:val="24"/>
                <w:lang w:val="en-US"/>
              </w:rPr>
              <w:t>L</w:t>
            </w:r>
            <w:r w:rsidRPr="00062E31">
              <w:rPr>
                <w:rFonts w:cs="Arial"/>
                <w:sz w:val="24"/>
                <w:szCs w:val="24"/>
              </w:rPr>
              <w:t>.) (</w:t>
            </w:r>
            <w:r w:rsidRPr="00062E31">
              <w:rPr>
                <w:rFonts w:cs="Arial"/>
                <w:sz w:val="24"/>
                <w:szCs w:val="24"/>
                <w:lang w:val="en-US"/>
              </w:rPr>
              <w:t>Diptera</w:t>
            </w:r>
            <w:r w:rsidRPr="00062E31">
              <w:rPr>
                <w:rFonts w:cs="Arial"/>
                <w:sz w:val="24"/>
                <w:szCs w:val="24"/>
              </w:rPr>
              <w:t xml:space="preserve">: </w:t>
            </w:r>
            <w:r w:rsidRPr="00062E31">
              <w:rPr>
                <w:rFonts w:cs="Arial"/>
                <w:sz w:val="24"/>
                <w:szCs w:val="24"/>
                <w:lang w:val="en-US"/>
              </w:rPr>
              <w:t>Tephritidae</w:t>
            </w:r>
            <w:r w:rsidRPr="00062E31">
              <w:rPr>
                <w:rFonts w:cs="Arial"/>
                <w:sz w:val="24"/>
                <w:szCs w:val="24"/>
              </w:rPr>
              <w:t>), σε διαφορετικούς συνδυασμούς περιόδων υψηλών και χαμηλών θερμοκρασιών</w:t>
            </w: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rPr>
            </w:pPr>
            <w:r w:rsidRPr="00062E31">
              <w:rPr>
                <w:rFonts w:cs="Arial"/>
                <w:sz w:val="24"/>
                <w:szCs w:val="24"/>
              </w:rPr>
              <w:t>Ρ-27</w:t>
            </w:r>
          </w:p>
        </w:tc>
        <w:tc>
          <w:tcPr>
            <w:tcW w:w="7900" w:type="dxa"/>
            <w:gridSpan w:val="5"/>
          </w:tcPr>
          <w:p w:rsidR="00F1474F" w:rsidRPr="00062E31" w:rsidRDefault="00F1474F" w:rsidP="008061F1">
            <w:pPr>
              <w:spacing w:after="0" w:line="240" w:lineRule="auto"/>
              <w:rPr>
                <w:rFonts w:cs="Arial"/>
                <w:sz w:val="24"/>
                <w:szCs w:val="24"/>
              </w:rPr>
            </w:pPr>
            <w:r w:rsidRPr="00062E31">
              <w:rPr>
                <w:rFonts w:cs="Arial"/>
                <w:caps/>
                <w:sz w:val="24"/>
                <w:szCs w:val="24"/>
                <w:u w:val="single"/>
              </w:rPr>
              <w:t>Γ.Ι. Σταθάς</w:t>
            </w:r>
            <w:r w:rsidRPr="00062E31">
              <w:rPr>
                <w:rFonts w:cs="Arial"/>
                <w:caps/>
                <w:sz w:val="24"/>
                <w:szCs w:val="24"/>
              </w:rPr>
              <w:t xml:space="preserve"> </w:t>
            </w:r>
            <w:r w:rsidRPr="00062E31">
              <w:rPr>
                <w:rFonts w:cs="Arial"/>
                <w:sz w:val="24"/>
                <w:szCs w:val="24"/>
              </w:rPr>
              <w:t>και</w:t>
            </w:r>
            <w:r w:rsidRPr="00062E31">
              <w:rPr>
                <w:rFonts w:cs="Arial"/>
                <w:caps/>
                <w:sz w:val="24"/>
                <w:szCs w:val="24"/>
              </w:rPr>
              <w:t xml:space="preserve"> Π.Ι. Σκούρας</w:t>
            </w:r>
          </w:p>
        </w:tc>
      </w:tr>
      <w:tr w:rsidR="00F1474F" w:rsidRPr="00062E31" w:rsidTr="00036661">
        <w:tc>
          <w:tcPr>
            <w:tcW w:w="1540" w:type="dxa"/>
            <w:vMerge/>
          </w:tcPr>
          <w:p w:rsidR="00F1474F" w:rsidRPr="00062E31" w:rsidRDefault="00F1474F" w:rsidP="00E14012">
            <w:pPr>
              <w:spacing w:after="0" w:line="240" w:lineRule="auto"/>
              <w:rPr>
                <w:rFonts w:cs="Arial"/>
                <w:sz w:val="24"/>
                <w:szCs w:val="24"/>
              </w:rPr>
            </w:pPr>
          </w:p>
        </w:tc>
        <w:tc>
          <w:tcPr>
            <w:tcW w:w="7900" w:type="dxa"/>
            <w:gridSpan w:val="5"/>
          </w:tcPr>
          <w:p w:rsidR="00F1474F" w:rsidRPr="00062E31" w:rsidRDefault="00F1474F" w:rsidP="008061F1">
            <w:pPr>
              <w:spacing w:after="0" w:line="240" w:lineRule="auto"/>
              <w:rPr>
                <w:rFonts w:cs="Arial"/>
                <w:sz w:val="24"/>
                <w:szCs w:val="24"/>
              </w:rPr>
            </w:pPr>
            <w:r w:rsidRPr="00062E31">
              <w:rPr>
                <w:rFonts w:cs="Arial"/>
                <w:sz w:val="24"/>
                <w:szCs w:val="24"/>
              </w:rPr>
              <w:t xml:space="preserve">Στοιχεία οικολογίας του κοκκοειδούς εντόμου </w:t>
            </w:r>
            <w:r w:rsidRPr="00062E31">
              <w:rPr>
                <w:rFonts w:cs="Arial"/>
                <w:i/>
                <w:sz w:val="24"/>
                <w:szCs w:val="24"/>
              </w:rPr>
              <w:t>Coccus pseudomagnoliarum</w:t>
            </w:r>
            <w:r w:rsidRPr="00062E31">
              <w:rPr>
                <w:rFonts w:cs="Arial"/>
                <w:sz w:val="24"/>
                <w:szCs w:val="24"/>
              </w:rPr>
              <w:t xml:space="preserve"> (Kuwana) (Hemiptera: Coccidae)</w:t>
            </w: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rPr>
            </w:pPr>
            <w:r w:rsidRPr="00062E31">
              <w:rPr>
                <w:rFonts w:cs="Arial"/>
                <w:sz w:val="24"/>
                <w:szCs w:val="24"/>
              </w:rPr>
              <w:t>Ρ-28</w:t>
            </w:r>
          </w:p>
          <w:p w:rsidR="00F1474F" w:rsidRPr="00062E31" w:rsidRDefault="00F1474F" w:rsidP="00145F8D">
            <w:pPr>
              <w:spacing w:after="0" w:line="240" w:lineRule="auto"/>
              <w:jc w:val="right"/>
              <w:rPr>
                <w:rFonts w:cs="Arial"/>
                <w:sz w:val="20"/>
                <w:szCs w:val="20"/>
              </w:rPr>
            </w:pPr>
            <w:r w:rsidRPr="004C6CA2">
              <w:rPr>
                <w:rFonts w:cs="Arial"/>
                <w:b/>
                <w:sz w:val="20"/>
                <w:szCs w:val="20"/>
                <w:highlight w:val="lightGray"/>
              </w:rPr>
              <w:t>Διαγωνισμός</w:t>
            </w:r>
          </w:p>
        </w:tc>
        <w:tc>
          <w:tcPr>
            <w:tcW w:w="7900" w:type="dxa"/>
            <w:gridSpan w:val="5"/>
          </w:tcPr>
          <w:p w:rsidR="00F1474F" w:rsidRPr="00062E31" w:rsidRDefault="00F1474F" w:rsidP="008061F1">
            <w:pPr>
              <w:spacing w:after="0" w:line="240" w:lineRule="auto"/>
              <w:rPr>
                <w:rFonts w:cs="Arial"/>
                <w:sz w:val="24"/>
                <w:szCs w:val="24"/>
              </w:rPr>
            </w:pPr>
            <w:r w:rsidRPr="00062E31">
              <w:rPr>
                <w:rFonts w:cs="Arial"/>
                <w:bCs/>
                <w:caps/>
                <w:sz w:val="24"/>
                <w:szCs w:val="24"/>
                <w:u w:val="single"/>
              </w:rPr>
              <w:t>Α. Κυπριώτης</w:t>
            </w:r>
            <w:r w:rsidRPr="00062E31">
              <w:rPr>
                <w:rFonts w:cs="Arial"/>
                <w:bCs/>
                <w:caps/>
                <w:sz w:val="24"/>
                <w:szCs w:val="24"/>
              </w:rPr>
              <w:t>, Σ. Κατερίνης, Σ.Σ. Ανδρεάδης</w:t>
            </w:r>
            <w:r w:rsidRPr="00062E31">
              <w:rPr>
                <w:rFonts w:cs="Arial"/>
                <w:bCs/>
                <w:sz w:val="24"/>
                <w:szCs w:val="24"/>
              </w:rPr>
              <w:t xml:space="preserve"> και </w:t>
            </w:r>
            <w:r w:rsidRPr="00062E31">
              <w:rPr>
                <w:rFonts w:cs="Arial"/>
                <w:bCs/>
                <w:caps/>
                <w:sz w:val="24"/>
                <w:szCs w:val="24"/>
              </w:rPr>
              <w:t>Ε. Ναβροζίδης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062E31" w:rsidRDefault="00F1474F" w:rsidP="008061F1">
            <w:pPr>
              <w:spacing w:after="0" w:line="240" w:lineRule="auto"/>
              <w:rPr>
                <w:rFonts w:cs="Arial"/>
                <w:sz w:val="24"/>
                <w:szCs w:val="24"/>
              </w:rPr>
            </w:pPr>
            <w:r w:rsidRPr="00062E31">
              <w:rPr>
                <w:rFonts w:cs="Arial"/>
                <w:sz w:val="24"/>
                <w:szCs w:val="24"/>
              </w:rPr>
              <w:t xml:space="preserve">Παρουσία, περιγραφή και στοιχεία βιολογίας του νεοεμφανιζόμενου εντόμου καραντίνας </w:t>
            </w:r>
            <w:r w:rsidRPr="00062E31">
              <w:rPr>
                <w:rFonts w:cs="Arial"/>
                <w:i/>
                <w:color w:val="000000"/>
                <w:sz w:val="24"/>
                <w:szCs w:val="24"/>
                <w:lang w:val="en-US"/>
              </w:rPr>
              <w:t>Aleurocanthus</w:t>
            </w:r>
            <w:r w:rsidRPr="00062E31">
              <w:rPr>
                <w:rFonts w:cs="Arial"/>
                <w:i/>
                <w:color w:val="000000"/>
                <w:sz w:val="24"/>
                <w:szCs w:val="24"/>
              </w:rPr>
              <w:t xml:space="preserve"> </w:t>
            </w:r>
            <w:r w:rsidRPr="00062E31">
              <w:rPr>
                <w:rFonts w:cs="Arial"/>
                <w:i/>
                <w:color w:val="000000"/>
                <w:sz w:val="24"/>
                <w:szCs w:val="24"/>
                <w:lang w:val="en-US"/>
              </w:rPr>
              <w:t>spiniferus</w:t>
            </w:r>
            <w:r w:rsidRPr="00062E31">
              <w:rPr>
                <w:rFonts w:cs="Arial"/>
                <w:color w:val="000000"/>
                <w:sz w:val="24"/>
                <w:szCs w:val="24"/>
              </w:rPr>
              <w:t xml:space="preserve"> στην Κέρκυρα</w:t>
            </w:r>
          </w:p>
        </w:tc>
      </w:tr>
      <w:tr w:rsidR="00F1474F" w:rsidRPr="00062E31" w:rsidTr="00036661">
        <w:tc>
          <w:tcPr>
            <w:tcW w:w="1540" w:type="dxa"/>
            <w:vMerge w:val="restart"/>
          </w:tcPr>
          <w:p w:rsidR="00F1474F" w:rsidRPr="00062E31" w:rsidRDefault="00F1474F" w:rsidP="00E14012">
            <w:pPr>
              <w:spacing w:after="0" w:line="240" w:lineRule="auto"/>
              <w:rPr>
                <w:rFonts w:cs="Arial"/>
                <w:sz w:val="24"/>
                <w:szCs w:val="24"/>
              </w:rPr>
            </w:pPr>
            <w:r w:rsidRPr="00062E31">
              <w:rPr>
                <w:rFonts w:cs="Arial"/>
                <w:sz w:val="24"/>
                <w:szCs w:val="24"/>
              </w:rPr>
              <w:t>Ρ-29</w:t>
            </w:r>
          </w:p>
          <w:p w:rsidR="00F1474F" w:rsidRPr="00062E31" w:rsidRDefault="00F1474F" w:rsidP="00145F8D">
            <w:pPr>
              <w:spacing w:after="0" w:line="240" w:lineRule="auto"/>
              <w:jc w:val="right"/>
              <w:rPr>
                <w:rFonts w:cs="Arial"/>
                <w:sz w:val="20"/>
                <w:szCs w:val="20"/>
              </w:rPr>
            </w:pPr>
            <w:r w:rsidRPr="004C6CA2">
              <w:rPr>
                <w:rFonts w:cs="Arial"/>
                <w:b/>
                <w:sz w:val="20"/>
                <w:szCs w:val="20"/>
                <w:highlight w:val="lightGray"/>
              </w:rPr>
              <w:t>Διαγωνισμός</w:t>
            </w:r>
          </w:p>
        </w:tc>
        <w:tc>
          <w:tcPr>
            <w:tcW w:w="7900" w:type="dxa"/>
            <w:gridSpan w:val="5"/>
          </w:tcPr>
          <w:p w:rsidR="00F1474F" w:rsidRPr="00062E31" w:rsidRDefault="00F1474F" w:rsidP="008061F1">
            <w:pPr>
              <w:spacing w:after="0" w:line="240" w:lineRule="auto"/>
              <w:rPr>
                <w:rFonts w:cs="Arial"/>
                <w:sz w:val="24"/>
                <w:szCs w:val="24"/>
              </w:rPr>
            </w:pPr>
            <w:r w:rsidRPr="00062E31">
              <w:rPr>
                <w:rFonts w:cs="Arial"/>
                <w:caps/>
                <w:sz w:val="24"/>
                <w:szCs w:val="24"/>
                <w:u w:val="single"/>
              </w:rPr>
              <w:t>Η. Δελητζάκης</w:t>
            </w:r>
            <w:r w:rsidRPr="00062E31">
              <w:rPr>
                <w:rFonts w:cs="Arial"/>
                <w:caps/>
                <w:sz w:val="24"/>
                <w:szCs w:val="24"/>
              </w:rPr>
              <w:t>, Α. Δημητριάδης, χ. Δελητζάκης</w:t>
            </w:r>
            <w:r w:rsidRPr="003E07BF">
              <w:rPr>
                <w:rFonts w:cs="Arial"/>
                <w:caps/>
                <w:sz w:val="24"/>
                <w:szCs w:val="24"/>
              </w:rPr>
              <w:t xml:space="preserve"> </w:t>
            </w:r>
            <w:r w:rsidRPr="00062E31">
              <w:rPr>
                <w:rFonts w:cs="Arial"/>
                <w:sz w:val="24"/>
                <w:szCs w:val="24"/>
              </w:rPr>
              <w:t>και</w:t>
            </w:r>
            <w:r w:rsidRPr="00062E31">
              <w:rPr>
                <w:rFonts w:cs="Arial"/>
                <w:caps/>
                <w:sz w:val="24"/>
                <w:szCs w:val="24"/>
              </w:rPr>
              <w:t xml:space="preserve"> Ε. Ναβροζίδης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062E31" w:rsidRDefault="00F1474F" w:rsidP="008061F1">
            <w:pPr>
              <w:spacing w:after="0" w:line="240" w:lineRule="auto"/>
              <w:rPr>
                <w:rFonts w:cs="Arial"/>
                <w:sz w:val="24"/>
                <w:szCs w:val="24"/>
              </w:rPr>
            </w:pPr>
            <w:r w:rsidRPr="00062E31">
              <w:rPr>
                <w:rFonts w:cs="Arial"/>
                <w:sz w:val="24"/>
                <w:szCs w:val="24"/>
              </w:rPr>
              <w:t xml:space="preserve">Διακύμανση πληθυσμού και αντιμετώπιση του εντόμου </w:t>
            </w:r>
            <w:r w:rsidRPr="00062E31">
              <w:rPr>
                <w:rFonts w:cs="Arial"/>
                <w:i/>
                <w:sz w:val="24"/>
                <w:szCs w:val="24"/>
                <w:lang w:val="en-US"/>
              </w:rPr>
              <w:t>Rhagoletis</w:t>
            </w:r>
            <w:r w:rsidRPr="00062E31">
              <w:rPr>
                <w:rFonts w:cs="Arial"/>
                <w:i/>
                <w:sz w:val="24"/>
                <w:szCs w:val="24"/>
              </w:rPr>
              <w:t xml:space="preserve"> </w:t>
            </w:r>
            <w:r w:rsidRPr="00062E31">
              <w:rPr>
                <w:rFonts w:cs="Arial"/>
                <w:i/>
                <w:sz w:val="24"/>
                <w:szCs w:val="24"/>
                <w:lang w:val="en-US"/>
              </w:rPr>
              <w:t>cerasi</w:t>
            </w:r>
          </w:p>
          <w:p w:rsidR="00F1474F" w:rsidRPr="00062E31" w:rsidRDefault="00F1474F" w:rsidP="008061F1">
            <w:pPr>
              <w:spacing w:after="0" w:line="240" w:lineRule="auto"/>
              <w:rPr>
                <w:rFonts w:cs="Arial"/>
                <w:sz w:val="24"/>
                <w:szCs w:val="24"/>
              </w:rPr>
            </w:pPr>
            <w:r w:rsidRPr="00062E31">
              <w:rPr>
                <w:rFonts w:cs="Arial"/>
                <w:sz w:val="24"/>
                <w:szCs w:val="24"/>
              </w:rPr>
              <w:t>σε δύο υψομετρικά διαφορετικές περιοχές της Νάουσας</w:t>
            </w:r>
          </w:p>
        </w:tc>
      </w:tr>
      <w:tr w:rsidR="00F1474F" w:rsidRPr="00062E31" w:rsidTr="00036661">
        <w:tc>
          <w:tcPr>
            <w:tcW w:w="1540" w:type="dxa"/>
            <w:vMerge w:val="restart"/>
          </w:tcPr>
          <w:p w:rsidR="00F1474F" w:rsidRPr="00062E31" w:rsidRDefault="00F1474F" w:rsidP="00E14012">
            <w:pPr>
              <w:spacing w:after="0" w:line="240" w:lineRule="auto"/>
              <w:rPr>
                <w:rFonts w:cs="Arial"/>
                <w:caps/>
                <w:sz w:val="24"/>
                <w:szCs w:val="24"/>
              </w:rPr>
            </w:pPr>
            <w:r w:rsidRPr="00062E31">
              <w:rPr>
                <w:rFonts w:cs="Arial"/>
                <w:caps/>
                <w:sz w:val="24"/>
                <w:szCs w:val="24"/>
              </w:rPr>
              <w:t>Ρ-30</w:t>
            </w:r>
          </w:p>
        </w:tc>
        <w:tc>
          <w:tcPr>
            <w:tcW w:w="7900" w:type="dxa"/>
            <w:gridSpan w:val="5"/>
          </w:tcPr>
          <w:p w:rsidR="00F1474F" w:rsidRDefault="00F1474F" w:rsidP="008061F1">
            <w:pPr>
              <w:spacing w:after="0" w:line="240" w:lineRule="auto"/>
              <w:rPr>
                <w:rFonts w:cs="Arial"/>
                <w:sz w:val="24"/>
                <w:szCs w:val="24"/>
              </w:rPr>
            </w:pPr>
            <w:r w:rsidRPr="00062E31">
              <w:rPr>
                <w:rFonts w:cs="Arial"/>
                <w:sz w:val="24"/>
                <w:szCs w:val="24"/>
                <w:u w:val="single"/>
              </w:rPr>
              <w:t>Κ. ΣΑΜΑΡΑΣ</w:t>
            </w:r>
            <w:r w:rsidRPr="00062E31">
              <w:rPr>
                <w:rFonts w:cs="Arial"/>
                <w:sz w:val="24"/>
                <w:szCs w:val="24"/>
              </w:rPr>
              <w:t>, Ε. ΦΥΤΑΣ, Β. ΚΑΡΑΓ</w:t>
            </w:r>
            <w:r>
              <w:rPr>
                <w:rFonts w:cs="Arial"/>
                <w:sz w:val="24"/>
                <w:szCs w:val="24"/>
              </w:rPr>
              <w:t>ΕΩΡΓΙΟΥ, Σ. ΤΟΥΦΕΞΗ, Μ.Λ. ΠΑΠΠΑ</w:t>
            </w:r>
          </w:p>
          <w:p w:rsidR="00F1474F" w:rsidRPr="00062E31" w:rsidRDefault="00F1474F" w:rsidP="008061F1">
            <w:pPr>
              <w:spacing w:after="0" w:line="240" w:lineRule="auto"/>
              <w:rPr>
                <w:rFonts w:cs="Arial"/>
                <w:sz w:val="24"/>
                <w:szCs w:val="24"/>
              </w:rPr>
            </w:pPr>
            <w:r w:rsidRPr="00062E31">
              <w:rPr>
                <w:rFonts w:cs="Arial"/>
                <w:sz w:val="24"/>
                <w:szCs w:val="24"/>
              </w:rPr>
              <w:t>και Γ.Δ. ΜΠΡΟΥΦΑΣ</w:t>
            </w:r>
          </w:p>
        </w:tc>
      </w:tr>
      <w:tr w:rsidR="00F1474F" w:rsidRPr="00062E31" w:rsidTr="00036661">
        <w:tc>
          <w:tcPr>
            <w:tcW w:w="1540" w:type="dxa"/>
            <w:vMerge/>
          </w:tcPr>
          <w:p w:rsidR="00F1474F" w:rsidRPr="00062E31" w:rsidRDefault="00F1474F" w:rsidP="00E14012">
            <w:pPr>
              <w:spacing w:after="0" w:line="240" w:lineRule="auto"/>
              <w:rPr>
                <w:rFonts w:cs="Arial"/>
                <w:vertAlign w:val="superscript"/>
              </w:rPr>
            </w:pPr>
          </w:p>
        </w:tc>
        <w:tc>
          <w:tcPr>
            <w:tcW w:w="7900" w:type="dxa"/>
            <w:gridSpan w:val="5"/>
          </w:tcPr>
          <w:p w:rsidR="00F1474F" w:rsidRPr="00062E31" w:rsidRDefault="00F1474F" w:rsidP="008061F1">
            <w:pPr>
              <w:spacing w:after="0" w:line="240" w:lineRule="auto"/>
              <w:rPr>
                <w:rFonts w:cs="Arial"/>
                <w:sz w:val="24"/>
                <w:szCs w:val="24"/>
                <w:vertAlign w:val="superscript"/>
              </w:rPr>
            </w:pPr>
            <w:r w:rsidRPr="00062E31">
              <w:rPr>
                <w:rFonts w:cs="Arial"/>
                <w:bCs/>
                <w:sz w:val="24"/>
                <w:szCs w:val="24"/>
              </w:rPr>
              <w:t xml:space="preserve">Ενδοσυντεχνιακή θήρευση μεταξύ ενδημικών και εξωτικών ειδών αρπακτικών ακάρεων της </w:t>
            </w:r>
            <w:r w:rsidRPr="00062E31">
              <w:rPr>
                <w:rFonts w:cs="Arial"/>
                <w:bCs/>
                <w:sz w:val="24"/>
                <w:szCs w:val="24"/>
                <w:lang w:val="en-US"/>
              </w:rPr>
              <w:t>o</w:t>
            </w:r>
            <w:r w:rsidRPr="00062E31">
              <w:rPr>
                <w:rFonts w:cs="Arial"/>
                <w:bCs/>
                <w:sz w:val="24"/>
                <w:szCs w:val="24"/>
              </w:rPr>
              <w:t xml:space="preserve">ικογένειας </w:t>
            </w:r>
            <w:r w:rsidRPr="00062E31">
              <w:rPr>
                <w:rFonts w:cs="Arial"/>
                <w:bCs/>
                <w:sz w:val="24"/>
                <w:szCs w:val="24"/>
                <w:lang w:val="en-US"/>
              </w:rPr>
              <w:t>Phytoseiidae</w:t>
            </w:r>
          </w:p>
        </w:tc>
      </w:tr>
      <w:tr w:rsidR="00F1474F" w:rsidRPr="00062E31" w:rsidTr="00036661">
        <w:tc>
          <w:tcPr>
            <w:tcW w:w="1540" w:type="dxa"/>
            <w:vMerge w:val="restart"/>
          </w:tcPr>
          <w:p w:rsidR="00F1474F" w:rsidRPr="00062E31" w:rsidRDefault="00F1474F" w:rsidP="00E14012">
            <w:pPr>
              <w:spacing w:after="0" w:line="240" w:lineRule="auto"/>
              <w:rPr>
                <w:rFonts w:cs="Arial"/>
                <w:bCs/>
                <w:sz w:val="24"/>
                <w:szCs w:val="24"/>
              </w:rPr>
            </w:pPr>
            <w:r w:rsidRPr="00062E31">
              <w:rPr>
                <w:rFonts w:cs="Arial"/>
                <w:bCs/>
                <w:sz w:val="24"/>
                <w:szCs w:val="24"/>
              </w:rPr>
              <w:t>Ρ-31</w:t>
            </w:r>
          </w:p>
        </w:tc>
        <w:tc>
          <w:tcPr>
            <w:tcW w:w="7900" w:type="dxa"/>
            <w:gridSpan w:val="5"/>
          </w:tcPr>
          <w:p w:rsidR="00F1474F" w:rsidRPr="001E4B2D" w:rsidRDefault="00F1474F" w:rsidP="008061F1">
            <w:pPr>
              <w:spacing w:after="0" w:line="240" w:lineRule="auto"/>
              <w:rPr>
                <w:rFonts w:cs="Arial"/>
                <w:sz w:val="24"/>
                <w:szCs w:val="24"/>
              </w:rPr>
            </w:pPr>
            <w:r w:rsidRPr="001E4B2D">
              <w:rPr>
                <w:rFonts w:cs="Arial"/>
                <w:sz w:val="24"/>
                <w:szCs w:val="24"/>
                <w:u w:val="single"/>
              </w:rPr>
              <w:t>Ν.Ε. ΠΑΠΑΝΙΚΟΛΑΟΥ</w:t>
            </w:r>
            <w:r w:rsidRPr="001E4B2D">
              <w:rPr>
                <w:rFonts w:cs="Arial"/>
                <w:sz w:val="24"/>
                <w:szCs w:val="24"/>
              </w:rPr>
              <w:t xml:space="preserve">, Δ.Π. ΠΑΠΑΧΡΗΣΤΟΣ και </w:t>
            </w:r>
            <w:r w:rsidRPr="001E4B2D">
              <w:rPr>
                <w:rFonts w:cs="Arial"/>
                <w:sz w:val="24"/>
                <w:szCs w:val="24"/>
                <w:lang w:val="en-US"/>
              </w:rPr>
              <w:t>T</w:t>
            </w:r>
            <w:r w:rsidRPr="001E4B2D">
              <w:rPr>
                <w:rFonts w:cs="Arial"/>
                <w:sz w:val="24"/>
                <w:szCs w:val="24"/>
              </w:rPr>
              <w:t xml:space="preserve">. </w:t>
            </w:r>
            <w:r w:rsidRPr="001E4B2D">
              <w:rPr>
                <w:rFonts w:cs="Arial"/>
                <w:sz w:val="24"/>
                <w:szCs w:val="24"/>
                <w:lang w:val="en-US"/>
              </w:rPr>
              <w:t>KYPRAIOS</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1E4B2D" w:rsidRDefault="00F1474F" w:rsidP="008061F1">
            <w:pPr>
              <w:spacing w:after="0" w:line="240" w:lineRule="auto"/>
              <w:rPr>
                <w:rFonts w:cs="Arial"/>
                <w:sz w:val="24"/>
                <w:szCs w:val="24"/>
              </w:rPr>
            </w:pPr>
            <w:r w:rsidRPr="001E4B2D">
              <w:rPr>
                <w:rFonts w:cs="Arial"/>
                <w:sz w:val="24"/>
                <w:szCs w:val="24"/>
              </w:rPr>
              <w:t>Μελέτη της βιωσιμότητας του μοντέλου σταθερής κατάστασης κορεσμού</w:t>
            </w:r>
          </w:p>
          <w:p w:rsidR="00F1474F" w:rsidRPr="001E4B2D" w:rsidRDefault="00F1474F" w:rsidP="008061F1">
            <w:pPr>
              <w:spacing w:after="0" w:line="240" w:lineRule="auto"/>
              <w:rPr>
                <w:rFonts w:cs="Arial"/>
                <w:sz w:val="24"/>
                <w:szCs w:val="24"/>
              </w:rPr>
            </w:pPr>
            <w:r w:rsidRPr="001E4B2D">
              <w:rPr>
                <w:rFonts w:cs="Arial"/>
                <w:sz w:val="24"/>
                <w:szCs w:val="24"/>
              </w:rPr>
              <w:t>για την περιγραφή της λειτουργικής ανταπόκρισης θηρευτών</w:t>
            </w:r>
          </w:p>
        </w:tc>
      </w:tr>
      <w:tr w:rsidR="00F1474F" w:rsidRPr="00062E31" w:rsidTr="00036661">
        <w:tc>
          <w:tcPr>
            <w:tcW w:w="1540" w:type="dxa"/>
            <w:vMerge w:val="restart"/>
          </w:tcPr>
          <w:p w:rsidR="00F1474F" w:rsidRPr="001E4B2D" w:rsidRDefault="00F1474F" w:rsidP="00E14012">
            <w:pPr>
              <w:spacing w:after="0" w:line="240" w:lineRule="auto"/>
              <w:rPr>
                <w:rFonts w:cs="Arial"/>
                <w:sz w:val="24"/>
                <w:szCs w:val="24"/>
              </w:rPr>
            </w:pPr>
            <w:r w:rsidRPr="001E4B2D">
              <w:rPr>
                <w:rFonts w:cs="Arial"/>
                <w:sz w:val="24"/>
                <w:szCs w:val="24"/>
              </w:rPr>
              <w:t>Ρ-32</w:t>
            </w:r>
          </w:p>
          <w:p w:rsidR="00F1474F" w:rsidRPr="001E4B2D" w:rsidRDefault="00F1474F" w:rsidP="00145F8D">
            <w:pPr>
              <w:spacing w:after="0" w:line="240" w:lineRule="auto"/>
              <w:jc w:val="right"/>
              <w:rPr>
                <w:rFonts w:cs="Arial"/>
                <w:sz w:val="20"/>
                <w:szCs w:val="20"/>
              </w:rPr>
            </w:pPr>
            <w:r w:rsidRPr="004C6CA2">
              <w:rPr>
                <w:rFonts w:cs="Arial"/>
                <w:b/>
                <w:sz w:val="20"/>
                <w:szCs w:val="20"/>
                <w:highlight w:val="lightGray"/>
              </w:rPr>
              <w:t>Διαγωνισμός</w:t>
            </w:r>
          </w:p>
        </w:tc>
        <w:tc>
          <w:tcPr>
            <w:tcW w:w="7900" w:type="dxa"/>
            <w:gridSpan w:val="5"/>
          </w:tcPr>
          <w:p w:rsidR="00F1474F" w:rsidRPr="001E4B2D" w:rsidRDefault="00F1474F" w:rsidP="008061F1">
            <w:pPr>
              <w:spacing w:after="0" w:line="240" w:lineRule="auto"/>
              <w:rPr>
                <w:rFonts w:cs="Arial"/>
                <w:sz w:val="24"/>
                <w:szCs w:val="24"/>
              </w:rPr>
            </w:pPr>
            <w:r w:rsidRPr="001E4B2D">
              <w:rPr>
                <w:rFonts w:cs="Arial"/>
                <w:sz w:val="24"/>
                <w:szCs w:val="24"/>
                <w:u w:val="single"/>
              </w:rPr>
              <w:t>Κ.Ι. ΠΑΤΟΥΛΗ</w:t>
            </w:r>
            <w:r w:rsidRPr="001E4B2D">
              <w:rPr>
                <w:rFonts w:cs="Arial"/>
                <w:sz w:val="24"/>
                <w:szCs w:val="24"/>
              </w:rPr>
              <w:t>, Ε.Ι. ΑΡΑΠΟΣΤΑΘΗ, Α. ΒΙΤΣΟΣ, Μ. ΡΑΛΛΗΣ,</w:t>
            </w:r>
            <w:r w:rsidRPr="000C69A8">
              <w:rPr>
                <w:rFonts w:cs="Arial"/>
                <w:sz w:val="24"/>
                <w:szCs w:val="24"/>
              </w:rPr>
              <w:t xml:space="preserve"> </w:t>
            </w:r>
            <w:r w:rsidRPr="001E4B2D">
              <w:rPr>
                <w:rFonts w:cs="Arial"/>
                <w:sz w:val="24"/>
                <w:szCs w:val="24"/>
              </w:rPr>
              <w:t>Γ.Θ. ΠΑΠΑΔΟΥΛΗΣ και Α.Ε. ΤΣΑΓΚΑΡΑΚΗΣ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1E4B2D" w:rsidRDefault="00F1474F" w:rsidP="008061F1">
            <w:pPr>
              <w:spacing w:after="0" w:line="240" w:lineRule="auto"/>
              <w:rPr>
                <w:rFonts w:cs="Arial"/>
                <w:sz w:val="24"/>
                <w:szCs w:val="24"/>
              </w:rPr>
            </w:pPr>
            <w:r w:rsidRPr="001E4B2D">
              <w:rPr>
                <w:rFonts w:cs="Arial"/>
                <w:sz w:val="24"/>
                <w:szCs w:val="24"/>
              </w:rPr>
              <w:t xml:space="preserve">Βιολογικές παράμετροι του </w:t>
            </w:r>
            <w:r w:rsidRPr="001E4B2D">
              <w:rPr>
                <w:rFonts w:cs="Arial"/>
                <w:i/>
                <w:sz w:val="24"/>
                <w:szCs w:val="24"/>
              </w:rPr>
              <w:t>Lucilia sericata</w:t>
            </w:r>
            <w:r w:rsidRPr="001E4B2D">
              <w:rPr>
                <w:rFonts w:cs="Arial"/>
                <w:sz w:val="24"/>
                <w:szCs w:val="24"/>
              </w:rPr>
              <w:t xml:space="preserve"> (Diptera:Calliphoridae)</w:t>
            </w:r>
          </w:p>
          <w:p w:rsidR="00F1474F" w:rsidRPr="001E4B2D" w:rsidRDefault="00F1474F" w:rsidP="008061F1">
            <w:pPr>
              <w:spacing w:after="0" w:line="240" w:lineRule="auto"/>
              <w:rPr>
                <w:rFonts w:cs="Arial"/>
                <w:sz w:val="24"/>
                <w:szCs w:val="24"/>
              </w:rPr>
            </w:pPr>
            <w:r w:rsidRPr="001E4B2D">
              <w:rPr>
                <w:rFonts w:cs="Arial"/>
                <w:sz w:val="24"/>
                <w:szCs w:val="24"/>
              </w:rPr>
              <w:t>σε διάφορα υποστρώματα</w:t>
            </w:r>
          </w:p>
        </w:tc>
      </w:tr>
      <w:tr w:rsidR="00F1474F" w:rsidRPr="00062E31" w:rsidTr="00036661">
        <w:tc>
          <w:tcPr>
            <w:tcW w:w="1540" w:type="dxa"/>
          </w:tcPr>
          <w:p w:rsidR="00F1474F" w:rsidRPr="001E4B2D" w:rsidRDefault="00F1474F" w:rsidP="00E14012">
            <w:pPr>
              <w:spacing w:after="0" w:line="240" w:lineRule="auto"/>
              <w:rPr>
                <w:rFonts w:cs="Arial"/>
                <w:sz w:val="24"/>
                <w:szCs w:val="24"/>
              </w:rPr>
            </w:pPr>
          </w:p>
        </w:tc>
        <w:tc>
          <w:tcPr>
            <w:tcW w:w="7900" w:type="dxa"/>
            <w:gridSpan w:val="5"/>
          </w:tcPr>
          <w:p w:rsidR="00F1474F" w:rsidRPr="001E4B2D" w:rsidRDefault="00F1474F" w:rsidP="008061F1">
            <w:pPr>
              <w:spacing w:after="0" w:line="240" w:lineRule="auto"/>
              <w:rPr>
                <w:rFonts w:cs="Arial"/>
                <w:sz w:val="24"/>
                <w:szCs w:val="24"/>
                <w:u w:val="single"/>
              </w:rPr>
            </w:pPr>
          </w:p>
        </w:tc>
      </w:tr>
      <w:tr w:rsidR="00F1474F" w:rsidRPr="00062E31" w:rsidTr="00036661">
        <w:tc>
          <w:tcPr>
            <w:tcW w:w="1540" w:type="dxa"/>
          </w:tcPr>
          <w:p w:rsidR="00F1474F" w:rsidRPr="001E4B2D" w:rsidRDefault="00F1474F" w:rsidP="00E14012">
            <w:pPr>
              <w:spacing w:after="0" w:line="240" w:lineRule="auto"/>
              <w:rPr>
                <w:rFonts w:cs="Arial"/>
                <w:sz w:val="24"/>
                <w:szCs w:val="24"/>
              </w:rPr>
            </w:pPr>
          </w:p>
        </w:tc>
        <w:tc>
          <w:tcPr>
            <w:tcW w:w="7900" w:type="dxa"/>
            <w:gridSpan w:val="5"/>
          </w:tcPr>
          <w:p w:rsidR="00F1474F" w:rsidRPr="001E4B2D" w:rsidRDefault="00F1474F" w:rsidP="008061F1">
            <w:pPr>
              <w:spacing w:after="0" w:line="240" w:lineRule="auto"/>
              <w:rPr>
                <w:rFonts w:cs="Arial"/>
                <w:sz w:val="24"/>
                <w:szCs w:val="24"/>
                <w:u w:val="single"/>
              </w:rPr>
            </w:pPr>
          </w:p>
        </w:tc>
      </w:tr>
      <w:tr w:rsidR="00F1474F" w:rsidRPr="00062E31" w:rsidTr="00036661">
        <w:tc>
          <w:tcPr>
            <w:tcW w:w="1540" w:type="dxa"/>
            <w:vMerge w:val="restart"/>
          </w:tcPr>
          <w:p w:rsidR="00F1474F" w:rsidRPr="001E4B2D" w:rsidRDefault="00F1474F" w:rsidP="00E14012">
            <w:pPr>
              <w:spacing w:after="0" w:line="240" w:lineRule="auto"/>
              <w:rPr>
                <w:rFonts w:cs="Arial"/>
                <w:sz w:val="24"/>
                <w:szCs w:val="24"/>
              </w:rPr>
            </w:pPr>
            <w:r w:rsidRPr="001E4B2D">
              <w:rPr>
                <w:rFonts w:cs="Arial"/>
                <w:sz w:val="24"/>
                <w:szCs w:val="24"/>
              </w:rPr>
              <w:t>Ρ-33</w:t>
            </w:r>
          </w:p>
        </w:tc>
        <w:tc>
          <w:tcPr>
            <w:tcW w:w="7900" w:type="dxa"/>
            <w:gridSpan w:val="5"/>
          </w:tcPr>
          <w:p w:rsidR="00F1474F" w:rsidRPr="001E4B2D" w:rsidRDefault="00F1474F" w:rsidP="008061F1">
            <w:pPr>
              <w:spacing w:after="0" w:line="240" w:lineRule="auto"/>
              <w:rPr>
                <w:rFonts w:cs="Arial"/>
                <w:sz w:val="24"/>
                <w:szCs w:val="24"/>
              </w:rPr>
            </w:pPr>
            <w:r w:rsidRPr="001E4B2D">
              <w:rPr>
                <w:rFonts w:cs="Arial"/>
                <w:sz w:val="24"/>
                <w:szCs w:val="24"/>
                <w:u w:val="single"/>
              </w:rPr>
              <w:t>Α. ΚΑΛΑΪΤΖΑΚΗ</w:t>
            </w:r>
            <w:r w:rsidRPr="001E4B2D">
              <w:rPr>
                <w:rFonts w:cs="Arial"/>
                <w:sz w:val="24"/>
                <w:szCs w:val="24"/>
              </w:rPr>
              <w:t>, Γ. ΚΑΤΣΙΚΟΓΙΑΝΝΗΣ, Α. ΚΙΖΟΣ, Δ. ΚΑΒΡΟΥΔΑΚΗΣ,</w:t>
            </w:r>
          </w:p>
          <w:p w:rsidR="00F1474F" w:rsidRPr="001E4B2D" w:rsidRDefault="00F1474F" w:rsidP="008061F1">
            <w:pPr>
              <w:spacing w:after="0" w:line="240" w:lineRule="auto"/>
              <w:rPr>
                <w:rFonts w:cs="Arial"/>
                <w:sz w:val="24"/>
                <w:szCs w:val="24"/>
              </w:rPr>
            </w:pPr>
            <w:r w:rsidRPr="001E4B2D">
              <w:rPr>
                <w:rFonts w:cs="Arial"/>
                <w:sz w:val="24"/>
                <w:szCs w:val="24"/>
              </w:rPr>
              <w:t xml:space="preserve">Τ. </w:t>
            </w:r>
            <w:r w:rsidRPr="001E4B2D">
              <w:rPr>
                <w:rFonts w:cs="Arial"/>
                <w:sz w:val="24"/>
                <w:szCs w:val="24"/>
                <w:lang w:val="en-US"/>
              </w:rPr>
              <w:t>TSCHEULIN</w:t>
            </w:r>
            <w:r w:rsidRPr="001E4B2D">
              <w:rPr>
                <w:rFonts w:cs="Arial"/>
                <w:sz w:val="24"/>
                <w:szCs w:val="24"/>
              </w:rPr>
              <w:t xml:space="preserve"> και Δ. ΠΕΡΔΙΚΗΣ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1E4B2D" w:rsidRDefault="00F1474F" w:rsidP="008061F1">
            <w:pPr>
              <w:spacing w:after="0" w:line="240" w:lineRule="auto"/>
              <w:rPr>
                <w:rFonts w:cs="Arial"/>
                <w:sz w:val="24"/>
                <w:szCs w:val="24"/>
              </w:rPr>
            </w:pPr>
            <w:r w:rsidRPr="001E4B2D">
              <w:rPr>
                <w:rFonts w:cs="Arial"/>
                <w:sz w:val="24"/>
                <w:szCs w:val="24"/>
              </w:rPr>
              <w:t xml:space="preserve">Μελέτη της επίδρασης αβιοτικών παραγόντων στη δυναμική του πληθυσμού του δάκου </w:t>
            </w:r>
            <w:r w:rsidRPr="001E4B2D">
              <w:rPr>
                <w:rFonts w:cs="Arial"/>
                <w:i/>
                <w:sz w:val="24"/>
                <w:szCs w:val="24"/>
              </w:rPr>
              <w:t>Bactrocera oleae</w:t>
            </w:r>
            <w:r w:rsidRPr="001E4B2D">
              <w:rPr>
                <w:rFonts w:cs="Arial"/>
                <w:sz w:val="24"/>
                <w:szCs w:val="24"/>
              </w:rPr>
              <w:t xml:space="preserve"> (Diptera: Tephritidae) στον αγρό</w:t>
            </w:r>
          </w:p>
        </w:tc>
      </w:tr>
      <w:tr w:rsidR="00F1474F" w:rsidRPr="00062E31" w:rsidTr="00036661">
        <w:tc>
          <w:tcPr>
            <w:tcW w:w="1540" w:type="dxa"/>
            <w:vMerge w:val="restart"/>
          </w:tcPr>
          <w:p w:rsidR="00F1474F" w:rsidRPr="001E4B2D" w:rsidRDefault="00F1474F" w:rsidP="00E14012">
            <w:pPr>
              <w:spacing w:after="0" w:line="240" w:lineRule="auto"/>
              <w:rPr>
                <w:rFonts w:cs="Arial"/>
                <w:sz w:val="24"/>
                <w:szCs w:val="24"/>
              </w:rPr>
            </w:pPr>
            <w:r w:rsidRPr="001E4B2D">
              <w:rPr>
                <w:rFonts w:cs="Arial"/>
                <w:sz w:val="24"/>
                <w:szCs w:val="24"/>
              </w:rPr>
              <w:t>Ρ-34</w:t>
            </w:r>
          </w:p>
          <w:p w:rsidR="00F1474F" w:rsidRPr="001E4B2D" w:rsidRDefault="00F1474F" w:rsidP="00145F8D">
            <w:pPr>
              <w:spacing w:after="0" w:line="240" w:lineRule="auto"/>
              <w:jc w:val="right"/>
              <w:rPr>
                <w:rFonts w:cs="Arial"/>
                <w:sz w:val="20"/>
                <w:szCs w:val="20"/>
              </w:rPr>
            </w:pPr>
            <w:r w:rsidRPr="004C6CA2">
              <w:rPr>
                <w:rFonts w:cs="Arial"/>
                <w:b/>
                <w:sz w:val="20"/>
                <w:szCs w:val="20"/>
                <w:highlight w:val="lightGray"/>
              </w:rPr>
              <w:t>Διαγωνισμός</w:t>
            </w:r>
          </w:p>
        </w:tc>
        <w:tc>
          <w:tcPr>
            <w:tcW w:w="7900" w:type="dxa"/>
            <w:gridSpan w:val="5"/>
          </w:tcPr>
          <w:p w:rsidR="00F1474F" w:rsidRPr="001E4B2D" w:rsidRDefault="00F1474F" w:rsidP="008061F1">
            <w:pPr>
              <w:spacing w:after="0" w:line="240" w:lineRule="auto"/>
              <w:rPr>
                <w:rFonts w:cs="Arial"/>
                <w:sz w:val="24"/>
                <w:szCs w:val="24"/>
              </w:rPr>
            </w:pPr>
            <w:bookmarkStart w:id="3" w:name="_gjdgxs"/>
            <w:bookmarkEnd w:id="3"/>
            <w:r w:rsidRPr="001E4B2D">
              <w:rPr>
                <w:rFonts w:cs="Arial"/>
                <w:sz w:val="24"/>
                <w:szCs w:val="24"/>
                <w:u w:val="single"/>
              </w:rPr>
              <w:t>Δ.Σ. ΔΗΜΟΠΟΥΛΟΥ</w:t>
            </w:r>
            <w:r w:rsidRPr="001E4B2D">
              <w:rPr>
                <w:rFonts w:cs="Arial"/>
                <w:sz w:val="24"/>
                <w:szCs w:val="24"/>
              </w:rPr>
              <w:t>, Θ.Ι. ΣΤΑΘΑΚΗΣ, Ε.Β. ΚΑΠΑΞΙΔΗ</w:t>
            </w:r>
            <w:r w:rsidRPr="007C57CC">
              <w:rPr>
                <w:rFonts w:cs="Arial"/>
                <w:sz w:val="24"/>
                <w:szCs w:val="24"/>
              </w:rPr>
              <w:t xml:space="preserve"> </w:t>
            </w:r>
            <w:r w:rsidRPr="001E4B2D">
              <w:rPr>
                <w:rFonts w:cs="Arial"/>
                <w:sz w:val="24"/>
                <w:szCs w:val="24"/>
              </w:rPr>
              <w:t>και Γ.Θ. ΠΑΠΑΔΟΥΛΗΣ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1E4B2D" w:rsidRDefault="00F1474F" w:rsidP="008061F1">
            <w:pPr>
              <w:spacing w:after="0" w:line="240" w:lineRule="auto"/>
              <w:rPr>
                <w:rFonts w:cs="Arial"/>
                <w:sz w:val="24"/>
                <w:szCs w:val="24"/>
              </w:rPr>
            </w:pPr>
            <w:r w:rsidRPr="001E4B2D">
              <w:rPr>
                <w:rFonts w:cs="Arial"/>
                <w:sz w:val="24"/>
                <w:szCs w:val="24"/>
              </w:rPr>
              <w:t xml:space="preserve">Μελέτη βιο-οικολογικών παραμέτρων του αρπακτικού ακάρεως </w:t>
            </w:r>
            <w:r w:rsidRPr="001E4B2D">
              <w:rPr>
                <w:rFonts w:cs="Arial"/>
                <w:i/>
                <w:sz w:val="24"/>
                <w:szCs w:val="24"/>
                <w:lang w:val="en-US"/>
              </w:rPr>
              <w:t>Typhlodromus</w:t>
            </w:r>
            <w:r w:rsidRPr="001E4B2D">
              <w:rPr>
                <w:rFonts w:cs="Arial"/>
                <w:sz w:val="24"/>
                <w:szCs w:val="24"/>
              </w:rPr>
              <w:t xml:space="preserve"> (</w:t>
            </w:r>
            <w:r w:rsidRPr="001E4B2D">
              <w:rPr>
                <w:rFonts w:cs="Arial"/>
                <w:i/>
                <w:sz w:val="24"/>
                <w:szCs w:val="24"/>
                <w:lang w:val="en-US"/>
              </w:rPr>
              <w:t>Anthoseius</w:t>
            </w:r>
            <w:r w:rsidRPr="001E4B2D">
              <w:rPr>
                <w:rFonts w:cs="Arial"/>
                <w:sz w:val="24"/>
                <w:szCs w:val="24"/>
              </w:rPr>
              <w:t xml:space="preserve">) </w:t>
            </w:r>
            <w:r w:rsidRPr="001E4B2D">
              <w:rPr>
                <w:rFonts w:cs="Arial"/>
                <w:i/>
                <w:sz w:val="24"/>
                <w:szCs w:val="24"/>
                <w:lang w:val="en-US"/>
              </w:rPr>
              <w:t>recki</w:t>
            </w:r>
            <w:r w:rsidRPr="001E4B2D">
              <w:rPr>
                <w:rFonts w:cs="Arial"/>
                <w:sz w:val="24"/>
                <w:szCs w:val="24"/>
              </w:rPr>
              <w:t xml:space="preserve"> </w:t>
            </w:r>
            <w:r w:rsidRPr="001E4B2D">
              <w:rPr>
                <w:rFonts w:cs="Arial"/>
                <w:sz w:val="24"/>
                <w:szCs w:val="24"/>
                <w:lang w:val="en-US"/>
              </w:rPr>
              <w:t>Weinstein</w:t>
            </w:r>
            <w:r w:rsidRPr="001E4B2D">
              <w:rPr>
                <w:rFonts w:cs="Arial"/>
                <w:sz w:val="24"/>
                <w:szCs w:val="24"/>
              </w:rPr>
              <w:t xml:space="preserve"> (</w:t>
            </w:r>
            <w:r w:rsidRPr="001E4B2D">
              <w:rPr>
                <w:rFonts w:cs="Arial"/>
                <w:sz w:val="24"/>
                <w:szCs w:val="24"/>
                <w:lang w:val="en-US"/>
              </w:rPr>
              <w:t>Acari</w:t>
            </w:r>
            <w:r w:rsidRPr="001E4B2D">
              <w:rPr>
                <w:rFonts w:cs="Arial"/>
                <w:sz w:val="24"/>
                <w:szCs w:val="24"/>
              </w:rPr>
              <w:t xml:space="preserve">: </w:t>
            </w:r>
            <w:r w:rsidRPr="001E4B2D">
              <w:rPr>
                <w:rFonts w:cs="Arial"/>
                <w:sz w:val="24"/>
                <w:szCs w:val="24"/>
                <w:lang w:val="en-US"/>
              </w:rPr>
              <w:t>Phytoseiidae</w:t>
            </w:r>
            <w:r w:rsidRPr="001E4B2D">
              <w:rPr>
                <w:rFonts w:cs="Arial"/>
                <w:sz w:val="24"/>
                <w:szCs w:val="24"/>
              </w:rPr>
              <w:t>)</w:t>
            </w:r>
          </w:p>
        </w:tc>
      </w:tr>
      <w:tr w:rsidR="00F1474F" w:rsidRPr="00062E31" w:rsidTr="00036661">
        <w:tc>
          <w:tcPr>
            <w:tcW w:w="1540" w:type="dxa"/>
          </w:tcPr>
          <w:p w:rsidR="00F1474F" w:rsidRPr="001E4B2D" w:rsidRDefault="00F1474F" w:rsidP="00E14012">
            <w:pPr>
              <w:spacing w:after="0" w:line="240" w:lineRule="auto"/>
              <w:rPr>
                <w:rFonts w:cs="Arial"/>
                <w:sz w:val="24"/>
                <w:szCs w:val="24"/>
              </w:rPr>
            </w:pPr>
            <w:r w:rsidRPr="001E4B2D">
              <w:rPr>
                <w:rFonts w:cs="Arial"/>
                <w:sz w:val="24"/>
                <w:szCs w:val="24"/>
              </w:rPr>
              <w:t>Ρ-35</w:t>
            </w:r>
          </w:p>
        </w:tc>
        <w:tc>
          <w:tcPr>
            <w:tcW w:w="7900" w:type="dxa"/>
            <w:gridSpan w:val="5"/>
          </w:tcPr>
          <w:p w:rsidR="00F1474F" w:rsidRPr="001E4B2D" w:rsidRDefault="00F1474F" w:rsidP="008061F1">
            <w:pPr>
              <w:spacing w:after="0" w:line="240" w:lineRule="auto"/>
              <w:rPr>
                <w:rFonts w:cs="Arial"/>
                <w:sz w:val="24"/>
                <w:szCs w:val="24"/>
              </w:rPr>
            </w:pPr>
            <w:r w:rsidRPr="001E4B2D">
              <w:rPr>
                <w:rFonts w:cs="Arial"/>
                <w:color w:val="131413"/>
                <w:sz w:val="24"/>
                <w:szCs w:val="24"/>
                <w:u w:val="single"/>
              </w:rPr>
              <w:t>Κ.</w:t>
            </w:r>
            <w:r w:rsidRPr="001E4B2D">
              <w:rPr>
                <w:rFonts w:cs="Arial"/>
                <w:color w:val="131413"/>
                <w:sz w:val="24"/>
                <w:szCs w:val="24"/>
                <w:u w:val="single"/>
                <w:vertAlign w:val="superscript"/>
              </w:rPr>
              <w:t xml:space="preserve"> </w:t>
            </w:r>
            <w:r w:rsidRPr="001E4B2D">
              <w:rPr>
                <w:rFonts w:cs="Arial"/>
                <w:color w:val="131413"/>
                <w:sz w:val="24"/>
                <w:szCs w:val="24"/>
                <w:u w:val="single"/>
              </w:rPr>
              <w:t>ΑΡΒΑΝΙΤΗ</w:t>
            </w:r>
            <w:r w:rsidRPr="001E4B2D">
              <w:rPr>
                <w:rFonts w:cs="Arial"/>
                <w:color w:val="131413"/>
                <w:sz w:val="24"/>
                <w:szCs w:val="24"/>
              </w:rPr>
              <w:t>, Α. ΦΑΝΤΙΝΟΥ και Δ. ΠΕΡΔΙΚΗΣ</w:t>
            </w:r>
          </w:p>
        </w:tc>
      </w:tr>
      <w:tr w:rsidR="00F1474F" w:rsidRPr="000B7150" w:rsidTr="00036661">
        <w:tc>
          <w:tcPr>
            <w:tcW w:w="1540" w:type="dxa"/>
          </w:tcPr>
          <w:p w:rsidR="00F1474F" w:rsidRPr="00062E31" w:rsidRDefault="00F1474F" w:rsidP="00E14012">
            <w:pPr>
              <w:spacing w:after="0" w:line="240" w:lineRule="auto"/>
              <w:rPr>
                <w:rFonts w:cs="Arial"/>
              </w:rPr>
            </w:pPr>
          </w:p>
        </w:tc>
        <w:tc>
          <w:tcPr>
            <w:tcW w:w="7900" w:type="dxa"/>
            <w:gridSpan w:val="5"/>
          </w:tcPr>
          <w:p w:rsidR="00F1474F" w:rsidRPr="007C57CC" w:rsidRDefault="00F1474F" w:rsidP="008061F1">
            <w:pPr>
              <w:spacing w:after="0" w:line="240" w:lineRule="auto"/>
              <w:rPr>
                <w:rFonts w:cs="Arial"/>
                <w:color w:val="131413"/>
                <w:sz w:val="24"/>
                <w:szCs w:val="24"/>
              </w:rPr>
            </w:pPr>
            <w:r w:rsidRPr="001E4B2D">
              <w:rPr>
                <w:rFonts w:cs="Arial"/>
                <w:color w:val="131413"/>
                <w:sz w:val="24"/>
                <w:szCs w:val="24"/>
              </w:rPr>
              <w:t>Μελέτη της κανιβαλιστικής συ</w:t>
            </w:r>
            <w:r>
              <w:rPr>
                <w:rFonts w:cs="Arial"/>
                <w:color w:val="131413"/>
                <w:sz w:val="24"/>
                <w:szCs w:val="24"/>
              </w:rPr>
              <w:t>μπεριφοράς νυμφών ίδιας ηλικίας</w:t>
            </w:r>
          </w:p>
          <w:p w:rsidR="00F1474F" w:rsidRPr="00372BFE" w:rsidRDefault="00F1474F" w:rsidP="008061F1">
            <w:pPr>
              <w:spacing w:after="0" w:line="240" w:lineRule="auto"/>
              <w:rPr>
                <w:rFonts w:cs="Arial"/>
                <w:sz w:val="24"/>
                <w:szCs w:val="24"/>
                <w:lang w:val="en-GB"/>
              </w:rPr>
            </w:pPr>
            <w:r w:rsidRPr="001E4B2D">
              <w:rPr>
                <w:rFonts w:cs="Arial"/>
                <w:color w:val="131413"/>
                <w:sz w:val="24"/>
                <w:szCs w:val="24"/>
              </w:rPr>
              <w:t>του</w:t>
            </w:r>
            <w:r w:rsidRPr="00372BFE">
              <w:rPr>
                <w:rFonts w:cs="Arial"/>
                <w:color w:val="131413"/>
                <w:sz w:val="24"/>
                <w:szCs w:val="24"/>
                <w:lang w:val="en-GB"/>
              </w:rPr>
              <w:t xml:space="preserve"> </w:t>
            </w:r>
            <w:r w:rsidRPr="001E4B2D">
              <w:rPr>
                <w:rFonts w:cs="Arial"/>
                <w:color w:val="131413"/>
                <w:sz w:val="24"/>
                <w:szCs w:val="24"/>
              </w:rPr>
              <w:t>αρπακτικού</w:t>
            </w:r>
            <w:r w:rsidRPr="00372BFE">
              <w:rPr>
                <w:rFonts w:cs="Arial"/>
                <w:color w:val="131413"/>
                <w:sz w:val="24"/>
                <w:szCs w:val="24"/>
                <w:lang w:val="en-GB"/>
              </w:rPr>
              <w:t xml:space="preserve"> </w:t>
            </w:r>
            <w:r w:rsidRPr="001E4B2D">
              <w:rPr>
                <w:rFonts w:cs="Arial"/>
                <w:i/>
                <w:color w:val="131413"/>
                <w:sz w:val="24"/>
                <w:szCs w:val="24"/>
                <w:lang w:val="en-US"/>
              </w:rPr>
              <w:t>Dicyphus</w:t>
            </w:r>
            <w:r w:rsidRPr="00372BFE">
              <w:rPr>
                <w:rFonts w:cs="Arial"/>
                <w:i/>
                <w:color w:val="131413"/>
                <w:sz w:val="24"/>
                <w:szCs w:val="24"/>
                <w:lang w:val="en-GB"/>
              </w:rPr>
              <w:t xml:space="preserve"> </w:t>
            </w:r>
            <w:r w:rsidRPr="001E4B2D">
              <w:rPr>
                <w:rFonts w:cs="Arial"/>
                <w:i/>
                <w:color w:val="131413"/>
                <w:sz w:val="24"/>
                <w:szCs w:val="24"/>
                <w:lang w:val="en-US"/>
              </w:rPr>
              <w:t>errans</w:t>
            </w:r>
            <w:r w:rsidRPr="00372BFE">
              <w:rPr>
                <w:rFonts w:cs="Arial"/>
                <w:color w:val="131413"/>
                <w:sz w:val="24"/>
                <w:szCs w:val="24"/>
                <w:lang w:val="en-GB"/>
              </w:rPr>
              <w:t xml:space="preserve"> (</w:t>
            </w:r>
            <w:r w:rsidRPr="001E4B2D">
              <w:rPr>
                <w:rFonts w:cs="Arial"/>
                <w:color w:val="131413"/>
                <w:sz w:val="24"/>
                <w:szCs w:val="24"/>
                <w:lang w:val="en-US"/>
              </w:rPr>
              <w:t>Hemiptera</w:t>
            </w:r>
            <w:r w:rsidRPr="00372BFE">
              <w:rPr>
                <w:rFonts w:cs="Arial"/>
                <w:color w:val="131413"/>
                <w:sz w:val="24"/>
                <w:szCs w:val="24"/>
                <w:lang w:val="en-GB"/>
              </w:rPr>
              <w:t xml:space="preserve">: </w:t>
            </w:r>
            <w:r w:rsidRPr="001E4B2D">
              <w:rPr>
                <w:rFonts w:cs="Arial"/>
                <w:color w:val="131413"/>
                <w:sz w:val="24"/>
                <w:szCs w:val="24"/>
                <w:lang w:val="en-US"/>
              </w:rPr>
              <w:t>Miridae</w:t>
            </w:r>
            <w:r w:rsidRPr="00372BFE">
              <w:rPr>
                <w:rFonts w:cs="Arial"/>
                <w:color w:val="131413"/>
                <w:sz w:val="24"/>
                <w:szCs w:val="24"/>
                <w:lang w:val="en-GB"/>
              </w:rPr>
              <w:t>)</w:t>
            </w:r>
          </w:p>
        </w:tc>
      </w:tr>
      <w:tr w:rsidR="00F1474F" w:rsidRPr="00062E31" w:rsidTr="00036661">
        <w:tc>
          <w:tcPr>
            <w:tcW w:w="1540" w:type="dxa"/>
            <w:vMerge w:val="restart"/>
          </w:tcPr>
          <w:p w:rsidR="00F1474F" w:rsidRPr="001E4B2D" w:rsidRDefault="00F1474F" w:rsidP="00E14012">
            <w:pPr>
              <w:spacing w:after="0" w:line="240" w:lineRule="auto"/>
              <w:rPr>
                <w:rFonts w:cs="Arial"/>
                <w:sz w:val="24"/>
                <w:szCs w:val="24"/>
              </w:rPr>
            </w:pPr>
            <w:r w:rsidRPr="001E4B2D">
              <w:rPr>
                <w:rFonts w:cs="Arial"/>
                <w:sz w:val="24"/>
                <w:szCs w:val="24"/>
              </w:rPr>
              <w:t>Ρ-36</w:t>
            </w:r>
          </w:p>
          <w:p w:rsidR="00F1474F" w:rsidRPr="001E4B2D" w:rsidRDefault="00F1474F" w:rsidP="00145F8D">
            <w:pPr>
              <w:spacing w:after="0" w:line="240" w:lineRule="auto"/>
              <w:jc w:val="right"/>
              <w:rPr>
                <w:rFonts w:cs="Arial"/>
                <w:sz w:val="20"/>
                <w:szCs w:val="20"/>
              </w:rPr>
            </w:pPr>
            <w:r w:rsidRPr="004C6CA2">
              <w:rPr>
                <w:rFonts w:cs="Arial"/>
                <w:b/>
                <w:sz w:val="20"/>
                <w:szCs w:val="20"/>
                <w:highlight w:val="lightGray"/>
              </w:rPr>
              <w:t>Διαγωνισμός</w:t>
            </w:r>
          </w:p>
        </w:tc>
        <w:tc>
          <w:tcPr>
            <w:tcW w:w="7900" w:type="dxa"/>
            <w:gridSpan w:val="5"/>
          </w:tcPr>
          <w:p w:rsidR="00F1474F" w:rsidRPr="001E4B2D" w:rsidRDefault="00F1474F" w:rsidP="008061F1">
            <w:pPr>
              <w:spacing w:after="0" w:line="240" w:lineRule="auto"/>
              <w:rPr>
                <w:rFonts w:cs="Arial"/>
                <w:sz w:val="24"/>
                <w:szCs w:val="24"/>
                <w:vertAlign w:val="superscript"/>
              </w:rPr>
            </w:pPr>
            <w:r w:rsidRPr="001E4B2D">
              <w:rPr>
                <w:rFonts w:cs="Arial"/>
                <w:sz w:val="24"/>
                <w:szCs w:val="24"/>
                <w:u w:val="single"/>
              </w:rPr>
              <w:t>Η. ΠΑΡΔΑΒΕΛΛΑ</w:t>
            </w:r>
            <w:r w:rsidRPr="001E4B2D">
              <w:rPr>
                <w:rFonts w:cs="Arial"/>
                <w:sz w:val="24"/>
                <w:szCs w:val="24"/>
              </w:rPr>
              <w:t xml:space="preserve"> και Ι.Ο. ΓΙΑΝΝΑΚΟΥ</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1E4B2D" w:rsidRDefault="00F1474F" w:rsidP="008061F1">
            <w:pPr>
              <w:spacing w:after="0" w:line="240" w:lineRule="auto"/>
              <w:rPr>
                <w:rFonts w:cs="Arial"/>
                <w:sz w:val="24"/>
                <w:szCs w:val="24"/>
              </w:rPr>
            </w:pPr>
            <w:r w:rsidRPr="001E4B2D">
              <w:rPr>
                <w:rFonts w:cs="Arial"/>
                <w:sz w:val="24"/>
                <w:szCs w:val="24"/>
              </w:rPr>
              <w:t>Επίδραση της θερμοκρασίας και του χρόνου αποθήκευσης σε εδαφικά δείγματα μολυσμένα με κομβονηματώδεις (</w:t>
            </w:r>
            <w:r w:rsidRPr="001E4B2D">
              <w:rPr>
                <w:rFonts w:cs="Arial"/>
                <w:i/>
                <w:sz w:val="24"/>
                <w:szCs w:val="24"/>
                <w:lang w:val="en-US"/>
              </w:rPr>
              <w:t>Meloidogyne</w:t>
            </w:r>
            <w:r w:rsidRPr="001E4B2D">
              <w:rPr>
                <w:rFonts w:cs="Arial"/>
                <w:sz w:val="24"/>
                <w:szCs w:val="24"/>
              </w:rPr>
              <w:t xml:space="preserve"> </w:t>
            </w:r>
            <w:r w:rsidRPr="001E4B2D">
              <w:rPr>
                <w:rFonts w:cs="Arial"/>
                <w:sz w:val="24"/>
                <w:szCs w:val="24"/>
                <w:lang w:val="en-US"/>
              </w:rPr>
              <w:t>spp</w:t>
            </w:r>
            <w:r w:rsidRPr="001E4B2D">
              <w:rPr>
                <w:rFonts w:cs="Arial"/>
                <w:sz w:val="24"/>
                <w:szCs w:val="24"/>
              </w:rPr>
              <w:t>.)</w:t>
            </w:r>
          </w:p>
        </w:tc>
      </w:tr>
      <w:tr w:rsidR="00F1474F" w:rsidRPr="00062E31" w:rsidTr="00036661">
        <w:tc>
          <w:tcPr>
            <w:tcW w:w="1540" w:type="dxa"/>
            <w:vMerge w:val="restart"/>
          </w:tcPr>
          <w:p w:rsidR="00F1474F" w:rsidRPr="001E4B2D" w:rsidRDefault="00F1474F" w:rsidP="00E14012">
            <w:pPr>
              <w:spacing w:after="0" w:line="240" w:lineRule="auto"/>
              <w:rPr>
                <w:rFonts w:cs="Arial"/>
                <w:sz w:val="24"/>
                <w:szCs w:val="24"/>
              </w:rPr>
            </w:pPr>
            <w:r w:rsidRPr="001E4B2D">
              <w:rPr>
                <w:rFonts w:cs="Arial"/>
                <w:sz w:val="24"/>
                <w:szCs w:val="24"/>
              </w:rPr>
              <w:t>Ρ-37</w:t>
            </w:r>
          </w:p>
        </w:tc>
        <w:tc>
          <w:tcPr>
            <w:tcW w:w="7900" w:type="dxa"/>
            <w:gridSpan w:val="5"/>
          </w:tcPr>
          <w:p w:rsidR="00F1474F" w:rsidRDefault="00F1474F" w:rsidP="008061F1">
            <w:pPr>
              <w:spacing w:after="0" w:line="240" w:lineRule="auto"/>
              <w:rPr>
                <w:rFonts w:cs="Arial"/>
                <w:caps/>
                <w:sz w:val="24"/>
                <w:szCs w:val="24"/>
              </w:rPr>
            </w:pPr>
            <w:r w:rsidRPr="001E4B2D">
              <w:rPr>
                <w:rFonts w:cs="Arial"/>
                <w:caps/>
                <w:sz w:val="24"/>
                <w:szCs w:val="24"/>
                <w:u w:val="single"/>
              </w:rPr>
              <w:t>κ. αθανασιαδησ</w:t>
            </w:r>
            <w:r w:rsidRPr="001E4B2D">
              <w:rPr>
                <w:rFonts w:cs="Arial"/>
                <w:caps/>
                <w:sz w:val="24"/>
                <w:szCs w:val="24"/>
              </w:rPr>
              <w:t xml:space="preserve">, μ.λ. παππα, </w:t>
            </w:r>
            <w:r w:rsidRPr="001E4B2D">
              <w:rPr>
                <w:rFonts w:cs="Arial"/>
                <w:caps/>
                <w:sz w:val="24"/>
                <w:szCs w:val="24"/>
                <w:lang w:val="en-US"/>
              </w:rPr>
              <w:t>B</w:t>
            </w:r>
            <w:r w:rsidRPr="001E4B2D">
              <w:rPr>
                <w:rFonts w:cs="Arial"/>
                <w:caps/>
                <w:sz w:val="24"/>
                <w:szCs w:val="24"/>
              </w:rPr>
              <w:t xml:space="preserve">. ΜΩΡΑΪΤΗΣ, Α. πεκασ, </w:t>
            </w:r>
            <w:r w:rsidRPr="001E4B2D">
              <w:rPr>
                <w:rFonts w:cs="Arial"/>
                <w:caps/>
                <w:sz w:val="24"/>
                <w:szCs w:val="24"/>
                <w:lang w:val="en-GB"/>
              </w:rPr>
              <w:t>P</w:t>
            </w:r>
            <w:r w:rsidRPr="001E4B2D">
              <w:rPr>
                <w:rFonts w:cs="Arial"/>
                <w:caps/>
                <w:sz w:val="24"/>
                <w:szCs w:val="24"/>
              </w:rPr>
              <w:t xml:space="preserve">. </w:t>
            </w:r>
            <w:r w:rsidRPr="001E4B2D">
              <w:rPr>
                <w:rFonts w:cs="Arial"/>
                <w:caps/>
                <w:sz w:val="24"/>
                <w:szCs w:val="24"/>
                <w:lang w:val="en-GB"/>
              </w:rPr>
              <w:t>DUELLI</w:t>
            </w:r>
            <w:r>
              <w:rPr>
                <w:rFonts w:cs="Arial"/>
                <w:caps/>
                <w:sz w:val="24"/>
                <w:szCs w:val="24"/>
              </w:rPr>
              <w:t>,</w:t>
            </w:r>
          </w:p>
          <w:p w:rsidR="00F1474F" w:rsidRPr="001E4B2D" w:rsidRDefault="00F1474F" w:rsidP="008061F1">
            <w:pPr>
              <w:spacing w:after="0" w:line="240" w:lineRule="auto"/>
              <w:rPr>
                <w:rFonts w:cs="Arial"/>
                <w:sz w:val="24"/>
                <w:szCs w:val="24"/>
              </w:rPr>
            </w:pPr>
            <w:r w:rsidRPr="001E4B2D">
              <w:rPr>
                <w:rFonts w:cs="Arial"/>
                <w:caps/>
                <w:sz w:val="24"/>
                <w:szCs w:val="24"/>
                <w:lang w:val="en-US"/>
              </w:rPr>
              <w:t>C</w:t>
            </w:r>
            <w:r w:rsidRPr="001E4B2D">
              <w:rPr>
                <w:rFonts w:cs="Arial"/>
                <w:caps/>
                <w:sz w:val="24"/>
                <w:szCs w:val="24"/>
              </w:rPr>
              <w:t>.</w:t>
            </w:r>
            <w:r w:rsidRPr="001E4B2D">
              <w:rPr>
                <w:rFonts w:cs="Arial"/>
                <w:caps/>
                <w:sz w:val="24"/>
                <w:szCs w:val="24"/>
                <w:lang w:val="en-US"/>
              </w:rPr>
              <w:t>S</w:t>
            </w:r>
            <w:r w:rsidRPr="001E4B2D">
              <w:rPr>
                <w:rFonts w:cs="Arial"/>
                <w:caps/>
                <w:sz w:val="24"/>
                <w:szCs w:val="24"/>
              </w:rPr>
              <w:t xml:space="preserve">. </w:t>
            </w:r>
            <w:r w:rsidRPr="001E4B2D">
              <w:rPr>
                <w:rFonts w:cs="Arial"/>
                <w:caps/>
                <w:sz w:val="24"/>
                <w:szCs w:val="24"/>
                <w:lang w:val="en-US"/>
              </w:rPr>
              <w:t>HENRY</w:t>
            </w:r>
            <w:r w:rsidRPr="001E4B2D">
              <w:rPr>
                <w:rFonts w:cs="Arial"/>
                <w:caps/>
                <w:sz w:val="24"/>
                <w:szCs w:val="24"/>
              </w:rPr>
              <w:t xml:space="preserve">, </w:t>
            </w:r>
            <w:r w:rsidRPr="001E4B2D">
              <w:rPr>
                <w:rFonts w:cs="Arial"/>
                <w:caps/>
                <w:sz w:val="24"/>
                <w:szCs w:val="24"/>
                <w:lang w:val="en-US"/>
              </w:rPr>
              <w:t>f</w:t>
            </w:r>
            <w:r w:rsidRPr="001E4B2D">
              <w:rPr>
                <w:rFonts w:cs="Arial"/>
                <w:caps/>
                <w:sz w:val="24"/>
                <w:szCs w:val="24"/>
              </w:rPr>
              <w:t xml:space="preserve">. </w:t>
            </w:r>
            <w:r w:rsidRPr="001E4B2D">
              <w:rPr>
                <w:rFonts w:cs="Arial"/>
                <w:caps/>
                <w:sz w:val="24"/>
                <w:szCs w:val="24"/>
                <w:lang w:val="en-US"/>
              </w:rPr>
              <w:t>w</w:t>
            </w:r>
            <w:r w:rsidRPr="001E4B2D">
              <w:rPr>
                <w:rFonts w:cs="Arial"/>
                <w:caps/>
                <w:sz w:val="24"/>
                <w:szCs w:val="24"/>
              </w:rPr>
              <w:t>Ä</w:t>
            </w:r>
            <w:r w:rsidRPr="001E4B2D">
              <w:rPr>
                <w:rFonts w:cs="Arial"/>
                <w:caps/>
                <w:sz w:val="24"/>
                <w:szCs w:val="24"/>
                <w:lang w:val="en-US"/>
              </w:rPr>
              <w:t>Ckers</w:t>
            </w:r>
            <w:r w:rsidRPr="001E4B2D">
              <w:rPr>
                <w:rFonts w:cs="Arial"/>
                <w:caps/>
                <w:sz w:val="24"/>
                <w:szCs w:val="24"/>
              </w:rPr>
              <w:t xml:space="preserve"> </w:t>
            </w:r>
            <w:r w:rsidRPr="001E4B2D">
              <w:rPr>
                <w:rFonts w:cs="Arial"/>
                <w:sz w:val="24"/>
                <w:szCs w:val="24"/>
              </w:rPr>
              <w:t>και</w:t>
            </w:r>
            <w:r w:rsidRPr="001E4B2D">
              <w:rPr>
                <w:rFonts w:cs="Arial"/>
                <w:caps/>
                <w:sz w:val="24"/>
                <w:szCs w:val="24"/>
              </w:rPr>
              <w:t xml:space="preserve"> γ.δ. μπρουφασ</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1E4B2D" w:rsidRDefault="00F1474F" w:rsidP="008061F1">
            <w:pPr>
              <w:spacing w:after="0" w:line="240" w:lineRule="auto"/>
              <w:rPr>
                <w:rFonts w:cs="Arial"/>
                <w:sz w:val="24"/>
                <w:szCs w:val="24"/>
              </w:rPr>
            </w:pPr>
            <w:r w:rsidRPr="001E4B2D">
              <w:rPr>
                <w:rFonts w:cs="Arial"/>
                <w:sz w:val="24"/>
                <w:szCs w:val="24"/>
              </w:rPr>
              <w:t>Επίδραση της σχετικής υγρασίας σε χαρακτηριστικά της βιολογίας</w:t>
            </w:r>
          </w:p>
          <w:p w:rsidR="00F1474F" w:rsidRPr="001E4B2D" w:rsidRDefault="00F1474F" w:rsidP="008061F1">
            <w:pPr>
              <w:spacing w:after="0" w:line="240" w:lineRule="auto"/>
              <w:rPr>
                <w:rFonts w:cs="Arial"/>
                <w:sz w:val="24"/>
                <w:szCs w:val="24"/>
              </w:rPr>
            </w:pPr>
            <w:r w:rsidRPr="001E4B2D">
              <w:rPr>
                <w:rFonts w:cs="Arial"/>
                <w:sz w:val="24"/>
                <w:szCs w:val="24"/>
              </w:rPr>
              <w:t xml:space="preserve">ειδών του Ευρωπαϊκού συμπλόκου </w:t>
            </w:r>
            <w:r w:rsidRPr="001E4B2D">
              <w:rPr>
                <w:rFonts w:cs="Arial"/>
                <w:i/>
                <w:sz w:val="24"/>
                <w:szCs w:val="24"/>
                <w:lang w:val="en-US"/>
              </w:rPr>
              <w:t>Chrysoperla</w:t>
            </w:r>
            <w:r w:rsidRPr="001E4B2D">
              <w:rPr>
                <w:rFonts w:cs="Arial"/>
                <w:i/>
                <w:sz w:val="24"/>
                <w:szCs w:val="24"/>
              </w:rPr>
              <w:t xml:space="preserve"> </w:t>
            </w:r>
            <w:r w:rsidRPr="001E4B2D">
              <w:rPr>
                <w:rFonts w:cs="Arial"/>
                <w:i/>
                <w:sz w:val="24"/>
                <w:szCs w:val="24"/>
                <w:lang w:val="en-US"/>
              </w:rPr>
              <w:t>carnea</w:t>
            </w:r>
          </w:p>
          <w:p w:rsidR="00F1474F" w:rsidRPr="001E4B2D" w:rsidRDefault="00F1474F" w:rsidP="008061F1">
            <w:pPr>
              <w:spacing w:after="0" w:line="240" w:lineRule="auto"/>
              <w:rPr>
                <w:rFonts w:cs="Arial"/>
                <w:sz w:val="24"/>
                <w:szCs w:val="24"/>
              </w:rPr>
            </w:pPr>
            <w:r w:rsidRPr="001E4B2D">
              <w:rPr>
                <w:rFonts w:cs="Arial"/>
                <w:sz w:val="24"/>
                <w:szCs w:val="24"/>
              </w:rPr>
              <w:t>(</w:t>
            </w:r>
            <w:r w:rsidRPr="001E4B2D">
              <w:rPr>
                <w:rFonts w:cs="Arial"/>
                <w:sz w:val="24"/>
                <w:szCs w:val="24"/>
                <w:lang w:val="en-US"/>
              </w:rPr>
              <w:t>Neuroptera</w:t>
            </w:r>
            <w:r w:rsidRPr="001E4B2D">
              <w:rPr>
                <w:rFonts w:cs="Arial"/>
                <w:sz w:val="24"/>
                <w:szCs w:val="24"/>
              </w:rPr>
              <w:t xml:space="preserve">: </w:t>
            </w:r>
            <w:r w:rsidRPr="001E4B2D">
              <w:rPr>
                <w:rFonts w:cs="Arial"/>
                <w:sz w:val="24"/>
                <w:szCs w:val="24"/>
                <w:lang w:val="en-US"/>
              </w:rPr>
              <w:t>Chrysopidae</w:t>
            </w:r>
            <w:r w:rsidRPr="001E4B2D">
              <w:rPr>
                <w:rFonts w:cs="Arial"/>
                <w:sz w:val="24"/>
                <w:szCs w:val="24"/>
              </w:rPr>
              <w:t>)</w:t>
            </w:r>
          </w:p>
        </w:tc>
      </w:tr>
      <w:tr w:rsidR="00F1474F" w:rsidRPr="00062E31" w:rsidTr="00036661">
        <w:tc>
          <w:tcPr>
            <w:tcW w:w="1540" w:type="dxa"/>
          </w:tcPr>
          <w:p w:rsidR="00F1474F" w:rsidRPr="00062E31" w:rsidRDefault="00F1474F" w:rsidP="0015075F">
            <w:pPr>
              <w:spacing w:after="0" w:line="240" w:lineRule="auto"/>
              <w:rPr>
                <w:rFonts w:cs="Arial"/>
                <w:sz w:val="16"/>
                <w:szCs w:val="16"/>
              </w:rPr>
            </w:pPr>
          </w:p>
        </w:tc>
        <w:tc>
          <w:tcPr>
            <w:tcW w:w="7900" w:type="dxa"/>
            <w:gridSpan w:val="5"/>
          </w:tcPr>
          <w:p w:rsidR="00F1474F" w:rsidRPr="00062E31" w:rsidRDefault="00F1474F" w:rsidP="00E40902">
            <w:pPr>
              <w:spacing w:after="0" w:line="240" w:lineRule="auto"/>
              <w:rPr>
                <w:rFonts w:cs="Arial"/>
                <w:b/>
                <w:i/>
                <w:sz w:val="16"/>
                <w:szCs w:val="16"/>
              </w:rPr>
            </w:pPr>
          </w:p>
        </w:tc>
      </w:tr>
      <w:tr w:rsidR="00F1474F" w:rsidRPr="001E4B2D" w:rsidTr="00036661">
        <w:tc>
          <w:tcPr>
            <w:tcW w:w="1540" w:type="dxa"/>
            <w:shd w:val="clear" w:color="auto" w:fill="E4C9FF"/>
          </w:tcPr>
          <w:p w:rsidR="00F1474F" w:rsidRPr="001E4B2D" w:rsidRDefault="00F1474F" w:rsidP="0015075F">
            <w:pPr>
              <w:spacing w:after="0" w:line="240" w:lineRule="auto"/>
              <w:rPr>
                <w:rFonts w:cs="Arial"/>
                <w:b/>
                <w:i/>
                <w:sz w:val="24"/>
                <w:szCs w:val="24"/>
              </w:rPr>
            </w:pPr>
            <w:r w:rsidRPr="001E4B2D">
              <w:rPr>
                <w:rFonts w:cs="Arial"/>
                <w:b/>
                <w:i/>
                <w:sz w:val="24"/>
                <w:szCs w:val="24"/>
              </w:rPr>
              <w:t>20:00</w:t>
            </w:r>
          </w:p>
        </w:tc>
        <w:tc>
          <w:tcPr>
            <w:tcW w:w="7900" w:type="dxa"/>
            <w:gridSpan w:val="5"/>
            <w:shd w:val="clear" w:color="auto" w:fill="E4C9FF"/>
          </w:tcPr>
          <w:p w:rsidR="00F1474F" w:rsidRPr="001E4B2D" w:rsidRDefault="00F1474F" w:rsidP="00E40902">
            <w:pPr>
              <w:spacing w:after="0" w:line="240" w:lineRule="auto"/>
              <w:rPr>
                <w:rFonts w:cs="Arial"/>
                <w:b/>
                <w:i/>
                <w:sz w:val="24"/>
                <w:szCs w:val="24"/>
              </w:rPr>
            </w:pPr>
            <w:r w:rsidRPr="001E4B2D">
              <w:rPr>
                <w:rFonts w:cs="Arial"/>
                <w:b/>
                <w:i/>
                <w:sz w:val="24"/>
                <w:szCs w:val="24"/>
              </w:rPr>
              <w:t>Βραδιά νέων εντομολόγων – Διαγωνισμός εικονογραφημένων εργασιών</w:t>
            </w:r>
          </w:p>
        </w:tc>
      </w:tr>
      <w:tr w:rsidR="00F1474F" w:rsidRPr="00062E31" w:rsidTr="00036661">
        <w:tc>
          <w:tcPr>
            <w:tcW w:w="9440" w:type="dxa"/>
            <w:gridSpan w:val="6"/>
          </w:tcPr>
          <w:p w:rsidR="00F1474F" w:rsidRPr="00062E31" w:rsidRDefault="00F1474F" w:rsidP="0015075F">
            <w:pPr>
              <w:spacing w:after="0" w:line="240" w:lineRule="auto"/>
              <w:rPr>
                <w:rFonts w:cs="Arial"/>
                <w:b/>
                <w:i/>
                <w:sz w:val="24"/>
                <w:szCs w:val="24"/>
                <w:highlight w:val="cyan"/>
              </w:rPr>
            </w:pPr>
          </w:p>
        </w:tc>
      </w:tr>
      <w:tr w:rsidR="00F1474F" w:rsidRPr="00062E31" w:rsidTr="00036661">
        <w:tc>
          <w:tcPr>
            <w:tcW w:w="9440" w:type="dxa"/>
            <w:gridSpan w:val="6"/>
          </w:tcPr>
          <w:p w:rsidR="00F1474F" w:rsidRPr="00062E31" w:rsidRDefault="00F1474F" w:rsidP="0015075F">
            <w:pPr>
              <w:spacing w:after="0" w:line="240" w:lineRule="auto"/>
              <w:rPr>
                <w:rFonts w:cs="Arial"/>
                <w:b/>
                <w:i/>
                <w:sz w:val="24"/>
                <w:szCs w:val="24"/>
                <w:highlight w:val="cyan"/>
              </w:rPr>
            </w:pPr>
          </w:p>
        </w:tc>
      </w:tr>
      <w:tr w:rsidR="00F1474F" w:rsidRPr="001E4B2D" w:rsidTr="00036661">
        <w:tc>
          <w:tcPr>
            <w:tcW w:w="9440" w:type="dxa"/>
            <w:gridSpan w:val="6"/>
            <w:shd w:val="clear" w:color="auto" w:fill="99CC00"/>
          </w:tcPr>
          <w:p w:rsidR="00F1474F" w:rsidRPr="001E4B2D" w:rsidRDefault="00F1474F" w:rsidP="005459DA">
            <w:pPr>
              <w:spacing w:after="0" w:line="240" w:lineRule="auto"/>
              <w:jc w:val="center"/>
              <w:rPr>
                <w:rFonts w:cs="Arial"/>
                <w:b/>
                <w:i/>
                <w:sz w:val="28"/>
                <w:szCs w:val="28"/>
              </w:rPr>
            </w:pPr>
            <w:r w:rsidRPr="001E4B2D">
              <w:rPr>
                <w:rFonts w:cs="Arial"/>
                <w:b/>
                <w:i/>
                <w:sz w:val="28"/>
                <w:szCs w:val="28"/>
              </w:rPr>
              <w:t xml:space="preserve">Τετάρτη 20 Σεπτεμβρίου 2017 </w:t>
            </w:r>
            <w:r>
              <w:rPr>
                <w:rFonts w:cs="Arial"/>
                <w:b/>
                <w:i/>
                <w:sz w:val="28"/>
                <w:szCs w:val="28"/>
                <w:lang w:val="en-US"/>
              </w:rPr>
              <w:t>#</w:t>
            </w:r>
            <w:r w:rsidRPr="001E4B2D">
              <w:rPr>
                <w:rFonts w:cs="Arial"/>
                <w:b/>
                <w:i/>
                <w:sz w:val="28"/>
                <w:szCs w:val="28"/>
              </w:rPr>
              <w:t xml:space="preserve"> 2</w:t>
            </w:r>
            <w:r w:rsidRPr="001E4B2D">
              <w:rPr>
                <w:rFonts w:cs="Arial"/>
                <w:b/>
                <w:i/>
                <w:sz w:val="28"/>
                <w:szCs w:val="28"/>
                <w:vertAlign w:val="superscript"/>
              </w:rPr>
              <w:t>η</w:t>
            </w:r>
            <w:r w:rsidRPr="001E4B2D">
              <w:rPr>
                <w:rFonts w:cs="Arial"/>
                <w:b/>
                <w:i/>
                <w:sz w:val="28"/>
                <w:szCs w:val="28"/>
              </w:rPr>
              <w:t xml:space="preserve"> ημέρα</w:t>
            </w:r>
          </w:p>
        </w:tc>
      </w:tr>
      <w:tr w:rsidR="00F1474F" w:rsidRPr="001E4B2D" w:rsidTr="00036661">
        <w:tc>
          <w:tcPr>
            <w:tcW w:w="1540" w:type="dxa"/>
          </w:tcPr>
          <w:p w:rsidR="00F1474F" w:rsidRPr="001E4B2D" w:rsidRDefault="00F1474F" w:rsidP="00E14012">
            <w:pPr>
              <w:spacing w:after="0" w:line="240" w:lineRule="auto"/>
              <w:rPr>
                <w:rFonts w:cs="Arial"/>
                <w:sz w:val="24"/>
                <w:szCs w:val="24"/>
              </w:rPr>
            </w:pPr>
            <w:r w:rsidRPr="001E4B2D">
              <w:rPr>
                <w:rFonts w:cs="Arial"/>
                <w:sz w:val="24"/>
                <w:szCs w:val="24"/>
                <w:lang w:val="en-US"/>
              </w:rPr>
              <w:t>08</w:t>
            </w:r>
            <w:r w:rsidRPr="001E4B2D">
              <w:rPr>
                <w:rFonts w:cs="Arial"/>
                <w:sz w:val="24"/>
                <w:szCs w:val="24"/>
              </w:rPr>
              <w:t>:30-09:15</w:t>
            </w:r>
          </w:p>
        </w:tc>
        <w:tc>
          <w:tcPr>
            <w:tcW w:w="7900" w:type="dxa"/>
            <w:gridSpan w:val="5"/>
          </w:tcPr>
          <w:p w:rsidR="00F1474F" w:rsidRPr="001E4B2D" w:rsidRDefault="00F1474F" w:rsidP="008061F1">
            <w:pPr>
              <w:spacing w:after="0" w:line="240" w:lineRule="auto"/>
              <w:rPr>
                <w:rFonts w:cs="Arial"/>
                <w:sz w:val="24"/>
                <w:szCs w:val="24"/>
              </w:rPr>
            </w:pPr>
            <w:r w:rsidRPr="001E4B2D">
              <w:rPr>
                <w:rFonts w:cs="Arial"/>
                <w:sz w:val="24"/>
                <w:szCs w:val="24"/>
              </w:rPr>
              <w:t xml:space="preserve">Προσκεκλημένος Ομιλητής </w:t>
            </w:r>
            <w:r w:rsidRPr="001E4B2D">
              <w:rPr>
                <w:rFonts w:cs="Arial"/>
                <w:caps/>
                <w:sz w:val="24"/>
                <w:szCs w:val="24"/>
                <w:lang w:val="en-US"/>
              </w:rPr>
              <w:t>Wim</w:t>
            </w:r>
            <w:r w:rsidRPr="001E4B2D">
              <w:rPr>
                <w:rFonts w:cs="Arial"/>
                <w:caps/>
                <w:sz w:val="24"/>
                <w:szCs w:val="24"/>
              </w:rPr>
              <w:t xml:space="preserve"> </w:t>
            </w:r>
            <w:r w:rsidRPr="001E4B2D">
              <w:rPr>
                <w:rFonts w:cs="Arial"/>
                <w:caps/>
                <w:sz w:val="24"/>
                <w:szCs w:val="24"/>
                <w:lang w:val="en-US"/>
              </w:rPr>
              <w:t>van</w:t>
            </w:r>
            <w:r w:rsidRPr="001E4B2D">
              <w:rPr>
                <w:rFonts w:cs="Arial"/>
                <w:caps/>
                <w:sz w:val="24"/>
                <w:szCs w:val="24"/>
              </w:rPr>
              <w:t xml:space="preserve"> </w:t>
            </w:r>
            <w:r w:rsidRPr="001E4B2D">
              <w:rPr>
                <w:rFonts w:cs="Arial"/>
                <w:caps/>
                <w:sz w:val="24"/>
                <w:szCs w:val="24"/>
                <w:lang w:val="en-US"/>
              </w:rPr>
              <w:t>Bortel</w:t>
            </w:r>
          </w:p>
        </w:tc>
      </w:tr>
      <w:tr w:rsidR="00F1474F" w:rsidRPr="001E4B2D" w:rsidTr="00036661">
        <w:tc>
          <w:tcPr>
            <w:tcW w:w="1540" w:type="dxa"/>
          </w:tcPr>
          <w:p w:rsidR="00F1474F" w:rsidRPr="001E4B2D" w:rsidRDefault="00F1474F" w:rsidP="00E14012">
            <w:pPr>
              <w:spacing w:after="0" w:line="240" w:lineRule="auto"/>
              <w:rPr>
                <w:rFonts w:cs="Arial"/>
                <w:sz w:val="24"/>
                <w:szCs w:val="24"/>
              </w:rPr>
            </w:pPr>
          </w:p>
        </w:tc>
        <w:tc>
          <w:tcPr>
            <w:tcW w:w="7900" w:type="dxa"/>
            <w:gridSpan w:val="5"/>
          </w:tcPr>
          <w:p w:rsidR="00F1474F" w:rsidRPr="001E4B2D" w:rsidRDefault="00F1474F" w:rsidP="008061F1">
            <w:pPr>
              <w:spacing w:after="0" w:line="240" w:lineRule="auto"/>
              <w:rPr>
                <w:rFonts w:cs="Arial"/>
                <w:sz w:val="24"/>
                <w:szCs w:val="24"/>
              </w:rPr>
            </w:pPr>
            <w:r w:rsidRPr="001E4B2D">
              <w:rPr>
                <w:rFonts w:cs="Arial"/>
                <w:sz w:val="24"/>
                <w:szCs w:val="24"/>
              </w:rPr>
              <w:t>Εντομομεταδιδόμενα νοσήματα και διαβιβαστές στην Ευρώπη</w:t>
            </w:r>
            <w:r w:rsidRPr="001E4B2D">
              <w:rPr>
                <w:rFonts w:cs="Arial"/>
                <w:color w:val="000000"/>
                <w:sz w:val="24"/>
                <w:szCs w:val="24"/>
              </w:rPr>
              <w:t>: παλιές και νέες προκλήσεις</w:t>
            </w:r>
          </w:p>
        </w:tc>
      </w:tr>
      <w:tr w:rsidR="00F1474F" w:rsidRPr="001E4B2D" w:rsidTr="00036661">
        <w:tc>
          <w:tcPr>
            <w:tcW w:w="9440" w:type="dxa"/>
            <w:gridSpan w:val="6"/>
            <w:shd w:val="clear" w:color="auto" w:fill="99CCFF"/>
          </w:tcPr>
          <w:p w:rsidR="00F1474F" w:rsidRPr="001E4B2D" w:rsidRDefault="00F1474F" w:rsidP="002F48F9">
            <w:pPr>
              <w:spacing w:after="0" w:line="240" w:lineRule="auto"/>
              <w:rPr>
                <w:rFonts w:cs="Arial"/>
                <w:b/>
                <w:i/>
                <w:sz w:val="26"/>
                <w:szCs w:val="26"/>
              </w:rPr>
            </w:pPr>
            <w:r w:rsidRPr="001E4B2D">
              <w:rPr>
                <w:rFonts w:cs="Arial"/>
                <w:b/>
                <w:i/>
                <w:sz w:val="26"/>
                <w:szCs w:val="26"/>
              </w:rPr>
              <w:t>3</w:t>
            </w:r>
            <w:r w:rsidRPr="001E4B2D">
              <w:rPr>
                <w:rFonts w:cs="Arial"/>
                <w:b/>
                <w:i/>
                <w:sz w:val="26"/>
                <w:szCs w:val="26"/>
                <w:vertAlign w:val="superscript"/>
              </w:rPr>
              <w:t>η</w:t>
            </w:r>
            <w:r w:rsidRPr="001E4B2D">
              <w:rPr>
                <w:rFonts w:cs="Arial"/>
                <w:b/>
                <w:i/>
                <w:sz w:val="26"/>
                <w:szCs w:val="26"/>
              </w:rPr>
              <w:t xml:space="preserve"> Συνεδρία (</w:t>
            </w:r>
            <w:r>
              <w:rPr>
                <w:rFonts w:cs="Arial"/>
                <w:b/>
                <w:i/>
                <w:sz w:val="26"/>
                <w:szCs w:val="26"/>
              </w:rPr>
              <w:t>Ι</w:t>
            </w:r>
            <w:r w:rsidRPr="001E4B2D">
              <w:rPr>
                <w:rFonts w:cs="Arial"/>
                <w:b/>
                <w:i/>
                <w:sz w:val="26"/>
                <w:szCs w:val="26"/>
              </w:rPr>
              <w:t>): Βιολογική και άλλες Μέθοδοι Αντιμετώπισης</w:t>
            </w:r>
          </w:p>
        </w:tc>
      </w:tr>
      <w:tr w:rsidR="00F1474F" w:rsidRPr="001E4B2D" w:rsidTr="00036661">
        <w:tc>
          <w:tcPr>
            <w:tcW w:w="9440" w:type="dxa"/>
            <w:gridSpan w:val="6"/>
            <w:shd w:val="clear" w:color="auto" w:fill="ABD5FF"/>
          </w:tcPr>
          <w:p w:rsidR="00F1474F" w:rsidRPr="001E4B2D" w:rsidRDefault="00F1474F" w:rsidP="002F48F9">
            <w:pPr>
              <w:spacing w:after="0" w:line="240" w:lineRule="auto"/>
              <w:rPr>
                <w:rFonts w:cs="Arial"/>
                <w:i/>
                <w:sz w:val="26"/>
                <w:szCs w:val="26"/>
              </w:rPr>
            </w:pPr>
            <w:r w:rsidRPr="001E4B2D">
              <w:rPr>
                <w:rFonts w:cs="Arial"/>
                <w:i/>
                <w:sz w:val="26"/>
                <w:szCs w:val="26"/>
              </w:rPr>
              <w:t>ΠΡΟΕΔΡΕΙΟ: Γ. ΜΠΡΟΥΦΑΣ, Ν. ΚΟΥΛΟΥΣΗΣ, Π. ΜΥΛΩΝΑΣ</w:t>
            </w:r>
          </w:p>
        </w:tc>
      </w:tr>
      <w:tr w:rsidR="00F1474F" w:rsidRPr="001E4B2D" w:rsidTr="00036661">
        <w:tc>
          <w:tcPr>
            <w:tcW w:w="1540" w:type="dxa"/>
          </w:tcPr>
          <w:p w:rsidR="00F1474F" w:rsidRPr="001E4B2D" w:rsidRDefault="00F1474F" w:rsidP="00E14012">
            <w:pPr>
              <w:spacing w:after="0" w:line="240" w:lineRule="auto"/>
              <w:rPr>
                <w:rFonts w:cs="Arial"/>
                <w:caps/>
                <w:sz w:val="24"/>
                <w:szCs w:val="24"/>
              </w:rPr>
            </w:pPr>
            <w:r w:rsidRPr="001E4B2D">
              <w:rPr>
                <w:rFonts w:cs="Arial"/>
                <w:caps/>
                <w:sz w:val="24"/>
                <w:szCs w:val="24"/>
              </w:rPr>
              <w:t>09:15-09:35</w:t>
            </w:r>
          </w:p>
        </w:tc>
        <w:tc>
          <w:tcPr>
            <w:tcW w:w="7900" w:type="dxa"/>
            <w:gridSpan w:val="5"/>
          </w:tcPr>
          <w:p w:rsidR="00F1474F" w:rsidRPr="001E4B2D" w:rsidRDefault="00F1474F" w:rsidP="008061F1">
            <w:pPr>
              <w:spacing w:after="0" w:line="240" w:lineRule="auto"/>
              <w:rPr>
                <w:rFonts w:cs="Arial"/>
                <w:sz w:val="24"/>
                <w:szCs w:val="24"/>
              </w:rPr>
            </w:pPr>
            <w:r w:rsidRPr="001E4B2D">
              <w:rPr>
                <w:rFonts w:cs="Arial"/>
                <w:caps/>
                <w:sz w:val="24"/>
                <w:szCs w:val="24"/>
              </w:rPr>
              <w:t xml:space="preserve">A. Gogoi, N. Sarmah, </w:t>
            </w:r>
            <w:r w:rsidRPr="001E4B2D">
              <w:rPr>
                <w:rFonts w:cs="Arial"/>
                <w:bCs/>
                <w:caps/>
                <w:sz w:val="24"/>
                <w:szCs w:val="24"/>
              </w:rPr>
              <w:t xml:space="preserve">Α. Καλδής, Δ. Περδίκης </w:t>
            </w:r>
            <w:r w:rsidRPr="001E4B2D">
              <w:rPr>
                <w:rFonts w:cs="Arial"/>
                <w:bCs/>
                <w:sz w:val="24"/>
                <w:szCs w:val="24"/>
              </w:rPr>
              <w:t>και</w:t>
            </w:r>
            <w:r w:rsidRPr="001E4B2D">
              <w:rPr>
                <w:rFonts w:cs="Arial"/>
                <w:bCs/>
                <w:caps/>
                <w:sz w:val="24"/>
                <w:szCs w:val="24"/>
              </w:rPr>
              <w:t xml:space="preserve"> </w:t>
            </w:r>
            <w:r w:rsidRPr="001E4B2D">
              <w:rPr>
                <w:rFonts w:cs="Arial"/>
                <w:bCs/>
                <w:caps/>
                <w:sz w:val="24"/>
                <w:szCs w:val="24"/>
                <w:u w:val="single"/>
              </w:rPr>
              <w:t>Α. Βολουδάκης</w:t>
            </w:r>
          </w:p>
        </w:tc>
      </w:tr>
      <w:tr w:rsidR="00F1474F" w:rsidRPr="001E4B2D" w:rsidTr="00036661">
        <w:tc>
          <w:tcPr>
            <w:tcW w:w="1540" w:type="dxa"/>
          </w:tcPr>
          <w:p w:rsidR="00F1474F" w:rsidRPr="001E4B2D" w:rsidRDefault="00F1474F" w:rsidP="00E14012">
            <w:pPr>
              <w:spacing w:after="0" w:line="240" w:lineRule="auto"/>
              <w:rPr>
                <w:rFonts w:cs="Arial"/>
                <w:sz w:val="24"/>
                <w:szCs w:val="24"/>
              </w:rPr>
            </w:pPr>
          </w:p>
        </w:tc>
        <w:tc>
          <w:tcPr>
            <w:tcW w:w="7900" w:type="dxa"/>
            <w:gridSpan w:val="5"/>
          </w:tcPr>
          <w:p w:rsidR="00F1474F" w:rsidRPr="00FF7AF5" w:rsidRDefault="00F1474F" w:rsidP="008061F1">
            <w:pPr>
              <w:spacing w:after="0" w:line="240" w:lineRule="auto"/>
              <w:rPr>
                <w:rFonts w:cs="Arial"/>
                <w:sz w:val="24"/>
                <w:szCs w:val="24"/>
              </w:rPr>
            </w:pPr>
            <w:r w:rsidRPr="001E4B2D">
              <w:rPr>
                <w:rFonts w:cs="Arial"/>
                <w:sz w:val="24"/>
                <w:szCs w:val="24"/>
              </w:rPr>
              <w:t>Πρόσληψη δίκλωνου RNA απ</w:t>
            </w:r>
            <w:r>
              <w:rPr>
                <w:rFonts w:cs="Arial"/>
                <w:sz w:val="24"/>
                <w:szCs w:val="24"/>
              </w:rPr>
              <w:t>ό έντομα και ακάρεα στην τομάτα</w:t>
            </w:r>
          </w:p>
          <w:p w:rsidR="00F1474F" w:rsidRPr="001E4B2D" w:rsidRDefault="00F1474F" w:rsidP="008061F1">
            <w:pPr>
              <w:spacing w:after="0" w:line="240" w:lineRule="auto"/>
              <w:rPr>
                <w:rFonts w:cs="Arial"/>
                <w:sz w:val="24"/>
                <w:szCs w:val="24"/>
              </w:rPr>
            </w:pPr>
            <w:r w:rsidRPr="001E4B2D">
              <w:rPr>
                <w:rFonts w:cs="Arial"/>
                <w:sz w:val="24"/>
                <w:szCs w:val="24"/>
              </w:rPr>
              <w:t>μετά την εξωγενή εφαρμογή του σε φύλλα τομάτας</w:t>
            </w:r>
          </w:p>
        </w:tc>
      </w:tr>
      <w:tr w:rsidR="00F1474F" w:rsidRPr="001E4B2D" w:rsidTr="00036661">
        <w:tc>
          <w:tcPr>
            <w:tcW w:w="1540" w:type="dxa"/>
          </w:tcPr>
          <w:p w:rsidR="00F1474F" w:rsidRPr="001E4B2D" w:rsidRDefault="00F1474F" w:rsidP="00E14012">
            <w:pPr>
              <w:spacing w:after="0" w:line="240" w:lineRule="auto"/>
              <w:rPr>
                <w:rFonts w:cs="Arial"/>
                <w:sz w:val="24"/>
                <w:szCs w:val="24"/>
              </w:rPr>
            </w:pPr>
            <w:r w:rsidRPr="001E4B2D">
              <w:rPr>
                <w:rFonts w:cs="Arial"/>
                <w:sz w:val="24"/>
                <w:szCs w:val="24"/>
              </w:rPr>
              <w:t>09:35-09:50</w:t>
            </w:r>
          </w:p>
        </w:tc>
        <w:tc>
          <w:tcPr>
            <w:tcW w:w="7900" w:type="dxa"/>
            <w:gridSpan w:val="5"/>
          </w:tcPr>
          <w:p w:rsidR="00F1474F" w:rsidRPr="001E4B2D" w:rsidRDefault="00F1474F" w:rsidP="008061F1">
            <w:pPr>
              <w:spacing w:after="0" w:line="240" w:lineRule="auto"/>
              <w:rPr>
                <w:rFonts w:cs="Arial"/>
                <w:sz w:val="24"/>
                <w:szCs w:val="24"/>
              </w:rPr>
            </w:pPr>
            <w:r w:rsidRPr="001E4B2D">
              <w:rPr>
                <w:rFonts w:cs="Arial"/>
                <w:sz w:val="24"/>
                <w:szCs w:val="24"/>
                <w:u w:val="single"/>
              </w:rPr>
              <w:t>Α. ΚΑΠΡΑΝΑΣ</w:t>
            </w:r>
            <w:r w:rsidRPr="001E4B2D">
              <w:rPr>
                <w:rFonts w:cs="Arial"/>
                <w:sz w:val="24"/>
                <w:szCs w:val="24"/>
              </w:rPr>
              <w:t xml:space="preserve"> και </w:t>
            </w:r>
            <w:r w:rsidRPr="001E4B2D">
              <w:rPr>
                <w:rFonts w:cs="Arial"/>
                <w:sz w:val="24"/>
                <w:szCs w:val="24"/>
                <w:lang w:val="en-US"/>
              </w:rPr>
              <w:t>T</w:t>
            </w:r>
            <w:r w:rsidRPr="001E4B2D">
              <w:rPr>
                <w:rFonts w:cs="Arial"/>
                <w:sz w:val="24"/>
                <w:szCs w:val="24"/>
              </w:rPr>
              <w:t xml:space="preserve">. </w:t>
            </w:r>
            <w:r w:rsidRPr="001E4B2D">
              <w:rPr>
                <w:rFonts w:cs="Arial"/>
                <w:sz w:val="24"/>
                <w:szCs w:val="24"/>
                <w:lang w:val="en-US"/>
              </w:rPr>
              <w:t>TURLINGS</w:t>
            </w:r>
          </w:p>
        </w:tc>
      </w:tr>
      <w:tr w:rsidR="00F1474F" w:rsidRPr="001E4B2D" w:rsidTr="00036661">
        <w:tc>
          <w:tcPr>
            <w:tcW w:w="1540" w:type="dxa"/>
          </w:tcPr>
          <w:p w:rsidR="00F1474F" w:rsidRPr="001E4B2D" w:rsidRDefault="00F1474F" w:rsidP="00E14012">
            <w:pPr>
              <w:spacing w:after="0" w:line="240" w:lineRule="auto"/>
              <w:rPr>
                <w:rFonts w:cs="Arial"/>
                <w:sz w:val="24"/>
                <w:szCs w:val="24"/>
              </w:rPr>
            </w:pPr>
          </w:p>
        </w:tc>
        <w:tc>
          <w:tcPr>
            <w:tcW w:w="7900" w:type="dxa"/>
            <w:gridSpan w:val="5"/>
          </w:tcPr>
          <w:p w:rsidR="00F1474F" w:rsidRPr="001E4B2D" w:rsidRDefault="00F1474F" w:rsidP="008061F1">
            <w:pPr>
              <w:spacing w:after="0" w:line="240" w:lineRule="auto"/>
              <w:rPr>
                <w:rFonts w:cs="Arial"/>
                <w:sz w:val="24"/>
                <w:szCs w:val="24"/>
              </w:rPr>
            </w:pPr>
            <w:r w:rsidRPr="001E4B2D">
              <w:rPr>
                <w:rFonts w:cs="Arial"/>
                <w:sz w:val="24"/>
                <w:szCs w:val="24"/>
              </w:rPr>
              <w:t>Ανάπτυξη νέων μεθόδων εφαρμογής εντομοπαθογόνων νηματωδών</w:t>
            </w:r>
          </w:p>
          <w:p w:rsidR="00F1474F" w:rsidRPr="001E4B2D" w:rsidRDefault="00F1474F" w:rsidP="008061F1">
            <w:pPr>
              <w:spacing w:after="0" w:line="240" w:lineRule="auto"/>
              <w:rPr>
                <w:rFonts w:cs="Arial"/>
                <w:sz w:val="24"/>
                <w:szCs w:val="24"/>
              </w:rPr>
            </w:pPr>
            <w:r w:rsidRPr="001E4B2D">
              <w:rPr>
                <w:rFonts w:cs="Arial"/>
                <w:sz w:val="24"/>
                <w:szCs w:val="24"/>
              </w:rPr>
              <w:t>σε συνδυασμό με προσελκυστικές ουσίες για την καταπολέμηση</w:t>
            </w:r>
          </w:p>
          <w:p w:rsidR="00F1474F" w:rsidRPr="001E4B2D" w:rsidRDefault="00F1474F" w:rsidP="008061F1">
            <w:pPr>
              <w:spacing w:after="0" w:line="240" w:lineRule="auto"/>
              <w:rPr>
                <w:rFonts w:cs="Arial"/>
                <w:sz w:val="24"/>
                <w:szCs w:val="24"/>
              </w:rPr>
            </w:pPr>
            <w:r w:rsidRPr="001E4B2D">
              <w:rPr>
                <w:rFonts w:cs="Arial"/>
                <w:sz w:val="24"/>
                <w:szCs w:val="24"/>
              </w:rPr>
              <w:t xml:space="preserve">της μύγας του λάχανου </w:t>
            </w:r>
            <w:r w:rsidRPr="001E4B2D">
              <w:rPr>
                <w:rFonts w:cs="Arial"/>
                <w:i/>
                <w:sz w:val="24"/>
                <w:szCs w:val="24"/>
              </w:rPr>
              <w:t>Delia radicum</w:t>
            </w:r>
          </w:p>
        </w:tc>
      </w:tr>
      <w:tr w:rsidR="00F1474F" w:rsidRPr="001E4B2D" w:rsidTr="00036661">
        <w:tc>
          <w:tcPr>
            <w:tcW w:w="1540" w:type="dxa"/>
          </w:tcPr>
          <w:p w:rsidR="00F1474F" w:rsidRPr="001E4B2D" w:rsidRDefault="00F1474F" w:rsidP="00B57B50">
            <w:pPr>
              <w:spacing w:after="0" w:line="240" w:lineRule="auto"/>
              <w:rPr>
                <w:rFonts w:cs="Arial"/>
                <w:sz w:val="24"/>
                <w:szCs w:val="24"/>
              </w:rPr>
            </w:pPr>
            <w:r w:rsidRPr="001E4B2D">
              <w:rPr>
                <w:rFonts w:cs="Arial"/>
                <w:sz w:val="24"/>
                <w:szCs w:val="24"/>
              </w:rPr>
              <w:t>09:50-10:05</w:t>
            </w:r>
          </w:p>
        </w:tc>
        <w:tc>
          <w:tcPr>
            <w:tcW w:w="7900" w:type="dxa"/>
            <w:gridSpan w:val="5"/>
          </w:tcPr>
          <w:p w:rsidR="00F1474F" w:rsidRPr="00FF7AF5" w:rsidRDefault="00F1474F" w:rsidP="008061F1">
            <w:pPr>
              <w:spacing w:after="0" w:line="240" w:lineRule="auto"/>
              <w:rPr>
                <w:rFonts w:cs="Arial"/>
                <w:sz w:val="24"/>
                <w:szCs w:val="24"/>
              </w:rPr>
            </w:pPr>
            <w:r w:rsidRPr="001E4B2D">
              <w:rPr>
                <w:rFonts w:cs="Arial"/>
                <w:sz w:val="24"/>
                <w:szCs w:val="24"/>
                <w:u w:val="single"/>
              </w:rPr>
              <w:t>Κ. ΣΑΜΑΡΑΣ</w:t>
            </w:r>
            <w:r w:rsidRPr="001E4B2D">
              <w:rPr>
                <w:rFonts w:cs="Arial"/>
                <w:sz w:val="24"/>
                <w:szCs w:val="24"/>
              </w:rPr>
              <w:t>, Μ.Λ. ΠΑΠΠΑ, Β. ΜΩΡΑΙΤΗΣ, Α. ΣΥΓΓΟΥΝΑΣ,</w:t>
            </w:r>
            <w:r w:rsidRPr="00FF7AF5">
              <w:rPr>
                <w:rFonts w:cs="Arial"/>
                <w:sz w:val="24"/>
                <w:szCs w:val="24"/>
              </w:rPr>
              <w:t xml:space="preserve"> </w:t>
            </w:r>
            <w:r w:rsidRPr="001E4B2D">
              <w:rPr>
                <w:rFonts w:cs="Arial"/>
                <w:sz w:val="24"/>
                <w:szCs w:val="24"/>
                <w:lang w:val="en-US"/>
              </w:rPr>
              <w:t>A</w:t>
            </w:r>
            <w:r w:rsidRPr="001E4B2D">
              <w:rPr>
                <w:rFonts w:cs="Arial"/>
                <w:sz w:val="24"/>
                <w:szCs w:val="24"/>
              </w:rPr>
              <w:t xml:space="preserve">. </w:t>
            </w:r>
            <w:r w:rsidRPr="001E4B2D">
              <w:rPr>
                <w:rFonts w:cs="Arial"/>
                <w:sz w:val="24"/>
                <w:szCs w:val="24"/>
                <w:lang w:val="en-US"/>
              </w:rPr>
              <w:t>P</w:t>
            </w:r>
            <w:r>
              <w:rPr>
                <w:rFonts w:cs="Arial"/>
                <w:sz w:val="24"/>
                <w:szCs w:val="24"/>
              </w:rPr>
              <w:t>ΟΖΖΕΒΟΝ</w:t>
            </w:r>
          </w:p>
          <w:p w:rsidR="00F1474F" w:rsidRPr="001E4B2D" w:rsidRDefault="00F1474F" w:rsidP="008061F1">
            <w:pPr>
              <w:spacing w:after="0" w:line="240" w:lineRule="auto"/>
              <w:rPr>
                <w:rFonts w:cs="Arial"/>
                <w:sz w:val="24"/>
                <w:szCs w:val="24"/>
              </w:rPr>
            </w:pPr>
            <w:r w:rsidRPr="001E4B2D">
              <w:rPr>
                <w:rFonts w:cs="Arial"/>
                <w:sz w:val="24"/>
                <w:szCs w:val="24"/>
              </w:rPr>
              <w:t>και Γ.Δ. ΜΠΡΟΥΦΑΣ</w:t>
            </w:r>
          </w:p>
        </w:tc>
      </w:tr>
      <w:tr w:rsidR="00F1474F" w:rsidRPr="001E4B2D" w:rsidTr="00036661">
        <w:tc>
          <w:tcPr>
            <w:tcW w:w="1540" w:type="dxa"/>
          </w:tcPr>
          <w:p w:rsidR="00F1474F" w:rsidRPr="001E4B2D" w:rsidRDefault="00F1474F" w:rsidP="00E14012">
            <w:pPr>
              <w:spacing w:after="0" w:line="240" w:lineRule="auto"/>
              <w:rPr>
                <w:rFonts w:cs="Arial"/>
                <w:sz w:val="24"/>
                <w:szCs w:val="24"/>
                <w:vertAlign w:val="superscript"/>
              </w:rPr>
            </w:pPr>
          </w:p>
        </w:tc>
        <w:tc>
          <w:tcPr>
            <w:tcW w:w="7900" w:type="dxa"/>
            <w:gridSpan w:val="5"/>
          </w:tcPr>
          <w:p w:rsidR="00F1474F" w:rsidRPr="001E4B2D" w:rsidRDefault="00F1474F" w:rsidP="008061F1">
            <w:pPr>
              <w:spacing w:after="0" w:line="240" w:lineRule="auto"/>
              <w:rPr>
                <w:rFonts w:cs="Arial"/>
                <w:sz w:val="24"/>
                <w:szCs w:val="24"/>
                <w:vertAlign w:val="superscript"/>
              </w:rPr>
            </w:pPr>
            <w:r w:rsidRPr="001E4B2D">
              <w:rPr>
                <w:rFonts w:cs="Arial"/>
                <w:bCs/>
                <w:iCs/>
                <w:sz w:val="24"/>
                <w:szCs w:val="24"/>
              </w:rPr>
              <w:t xml:space="preserve">Θετικές επιδράσεις της παροχής γύρης στο αρπακτικό άκαρι </w:t>
            </w:r>
            <w:r w:rsidRPr="001E4B2D">
              <w:rPr>
                <w:rFonts w:cs="Arial"/>
                <w:bCs/>
                <w:i/>
                <w:iCs/>
                <w:sz w:val="24"/>
                <w:szCs w:val="24"/>
                <w:lang w:val="en-US"/>
              </w:rPr>
              <w:t>Amblydromalus</w:t>
            </w:r>
            <w:r w:rsidRPr="001E4B2D">
              <w:rPr>
                <w:rFonts w:cs="Arial"/>
                <w:bCs/>
                <w:i/>
                <w:iCs/>
                <w:sz w:val="24"/>
                <w:szCs w:val="24"/>
              </w:rPr>
              <w:t xml:space="preserve"> </w:t>
            </w:r>
            <w:r w:rsidRPr="001E4B2D">
              <w:rPr>
                <w:rFonts w:cs="Arial"/>
                <w:bCs/>
                <w:i/>
                <w:iCs/>
                <w:sz w:val="24"/>
                <w:szCs w:val="24"/>
                <w:lang w:val="en-US"/>
              </w:rPr>
              <w:t>limonicus</w:t>
            </w:r>
            <w:r w:rsidRPr="001E4B2D">
              <w:rPr>
                <w:rFonts w:cs="Arial"/>
                <w:bCs/>
                <w:iCs/>
                <w:sz w:val="24"/>
                <w:szCs w:val="24"/>
              </w:rPr>
              <w:t xml:space="preserve"> μετά την εφαρμογή του </w:t>
            </w:r>
            <w:r w:rsidRPr="001E4B2D">
              <w:rPr>
                <w:rFonts w:cs="Arial"/>
                <w:bCs/>
                <w:iCs/>
                <w:sz w:val="24"/>
                <w:szCs w:val="24"/>
                <w:lang w:val="en-US"/>
              </w:rPr>
              <w:t>flonicamid</w:t>
            </w:r>
          </w:p>
        </w:tc>
      </w:tr>
      <w:tr w:rsidR="00F1474F" w:rsidRPr="001E4B2D" w:rsidTr="00036661">
        <w:tc>
          <w:tcPr>
            <w:tcW w:w="1540" w:type="dxa"/>
          </w:tcPr>
          <w:p w:rsidR="00F1474F" w:rsidRPr="001E4B2D" w:rsidRDefault="00F1474F" w:rsidP="00BA294E">
            <w:pPr>
              <w:spacing w:after="0" w:line="240" w:lineRule="auto"/>
              <w:rPr>
                <w:rFonts w:cs="Arial"/>
                <w:caps/>
                <w:sz w:val="24"/>
                <w:szCs w:val="24"/>
              </w:rPr>
            </w:pPr>
            <w:r w:rsidRPr="001E4B2D">
              <w:rPr>
                <w:rFonts w:cs="Arial"/>
                <w:caps/>
                <w:sz w:val="24"/>
                <w:szCs w:val="24"/>
              </w:rPr>
              <w:t>10:05-10:20</w:t>
            </w:r>
          </w:p>
        </w:tc>
        <w:tc>
          <w:tcPr>
            <w:tcW w:w="7900" w:type="dxa"/>
            <w:gridSpan w:val="5"/>
          </w:tcPr>
          <w:p w:rsidR="00F1474F" w:rsidRPr="001E4B2D" w:rsidRDefault="00F1474F" w:rsidP="008061F1">
            <w:pPr>
              <w:spacing w:after="0" w:line="240" w:lineRule="auto"/>
              <w:rPr>
                <w:rFonts w:cs="Arial"/>
                <w:sz w:val="24"/>
                <w:szCs w:val="24"/>
              </w:rPr>
            </w:pPr>
            <w:r w:rsidRPr="001E4B2D">
              <w:rPr>
                <w:rFonts w:cs="Arial"/>
                <w:caps/>
                <w:sz w:val="24"/>
                <w:szCs w:val="24"/>
                <w:u w:val="single"/>
              </w:rPr>
              <w:t>Α. Πέκας</w:t>
            </w:r>
            <w:r w:rsidRPr="001E4B2D">
              <w:rPr>
                <w:rFonts w:cs="Arial"/>
                <w:caps/>
                <w:sz w:val="24"/>
                <w:szCs w:val="24"/>
              </w:rPr>
              <w:t xml:space="preserve"> </w:t>
            </w:r>
            <w:r w:rsidRPr="001E4B2D">
              <w:rPr>
                <w:rFonts w:cs="Arial"/>
                <w:sz w:val="24"/>
                <w:szCs w:val="24"/>
              </w:rPr>
              <w:t xml:space="preserve">και </w:t>
            </w:r>
            <w:r w:rsidRPr="001E4B2D">
              <w:rPr>
                <w:rFonts w:cs="Arial"/>
                <w:caps/>
                <w:sz w:val="24"/>
                <w:szCs w:val="24"/>
                <w:lang w:val="es-ES"/>
              </w:rPr>
              <w:t>F. W</w:t>
            </w:r>
            <w:r w:rsidRPr="001E4B2D">
              <w:rPr>
                <w:rFonts w:cs="Arial"/>
                <w:caps/>
                <w:sz w:val="24"/>
                <w:szCs w:val="24"/>
              </w:rPr>
              <w:t>ä</w:t>
            </w:r>
            <w:r w:rsidRPr="001E4B2D">
              <w:rPr>
                <w:rFonts w:cs="Arial"/>
                <w:caps/>
                <w:sz w:val="24"/>
                <w:szCs w:val="24"/>
                <w:lang w:val="es-ES"/>
              </w:rPr>
              <w:t>ckers</w:t>
            </w:r>
          </w:p>
        </w:tc>
      </w:tr>
      <w:tr w:rsidR="00F1474F" w:rsidRPr="001E4B2D" w:rsidTr="00036661">
        <w:tc>
          <w:tcPr>
            <w:tcW w:w="1540" w:type="dxa"/>
          </w:tcPr>
          <w:p w:rsidR="00F1474F" w:rsidRPr="001E4B2D" w:rsidRDefault="00F1474F" w:rsidP="00E14012">
            <w:pPr>
              <w:spacing w:after="0" w:line="240" w:lineRule="auto"/>
              <w:rPr>
                <w:rFonts w:cs="Arial"/>
                <w:sz w:val="24"/>
                <w:szCs w:val="24"/>
              </w:rPr>
            </w:pPr>
          </w:p>
        </w:tc>
        <w:tc>
          <w:tcPr>
            <w:tcW w:w="7900" w:type="dxa"/>
            <w:gridSpan w:val="5"/>
          </w:tcPr>
          <w:p w:rsidR="00F1474F" w:rsidRPr="001E4B2D" w:rsidRDefault="00F1474F" w:rsidP="008061F1">
            <w:pPr>
              <w:spacing w:after="0" w:line="240" w:lineRule="auto"/>
              <w:rPr>
                <w:rFonts w:cs="Arial"/>
                <w:sz w:val="24"/>
                <w:szCs w:val="24"/>
              </w:rPr>
            </w:pPr>
            <w:r w:rsidRPr="001E4B2D">
              <w:rPr>
                <w:rFonts w:cs="Arial"/>
                <w:sz w:val="24"/>
                <w:szCs w:val="24"/>
              </w:rPr>
              <w:t>Η παροχή υδατανθράκων διαταράσσει τη σχέση κοινής ωφέλειας μεταξύ μυρμηγκιών και Ημιπτέρων παραγωγών μελιτωδών εκκριμάτων</w:t>
            </w:r>
          </w:p>
          <w:p w:rsidR="00F1474F" w:rsidRPr="001E4B2D" w:rsidRDefault="00F1474F" w:rsidP="008061F1">
            <w:pPr>
              <w:spacing w:after="0" w:line="240" w:lineRule="auto"/>
              <w:rPr>
                <w:rFonts w:cs="Arial"/>
                <w:sz w:val="24"/>
                <w:szCs w:val="24"/>
              </w:rPr>
            </w:pPr>
            <w:r w:rsidRPr="001E4B2D">
              <w:rPr>
                <w:rFonts w:cs="Arial"/>
                <w:sz w:val="24"/>
                <w:szCs w:val="24"/>
              </w:rPr>
              <w:t>και βελτιώνει τη βιολογική καταπολέμηση αυτών</w:t>
            </w:r>
          </w:p>
        </w:tc>
      </w:tr>
      <w:tr w:rsidR="00F1474F" w:rsidRPr="001E4B2D" w:rsidTr="00036661">
        <w:tc>
          <w:tcPr>
            <w:tcW w:w="1540" w:type="dxa"/>
          </w:tcPr>
          <w:p w:rsidR="00F1474F" w:rsidRPr="001E4B2D" w:rsidRDefault="00F1474F" w:rsidP="006D4E6B">
            <w:pPr>
              <w:spacing w:after="0" w:line="240" w:lineRule="auto"/>
              <w:rPr>
                <w:rFonts w:cs="Arial"/>
                <w:bCs/>
                <w:color w:val="000000"/>
                <w:sz w:val="24"/>
                <w:szCs w:val="24"/>
              </w:rPr>
            </w:pPr>
            <w:r w:rsidRPr="001E4B2D">
              <w:rPr>
                <w:rFonts w:cs="Arial"/>
                <w:bCs/>
                <w:color w:val="000000"/>
                <w:sz w:val="24"/>
                <w:szCs w:val="24"/>
              </w:rPr>
              <w:t>10:20-10:35</w:t>
            </w:r>
          </w:p>
        </w:tc>
        <w:tc>
          <w:tcPr>
            <w:tcW w:w="7900" w:type="dxa"/>
            <w:gridSpan w:val="5"/>
          </w:tcPr>
          <w:p w:rsidR="00F1474F" w:rsidRPr="001E4B2D" w:rsidRDefault="00F1474F" w:rsidP="008061F1">
            <w:pPr>
              <w:spacing w:after="0" w:line="240" w:lineRule="auto"/>
              <w:rPr>
                <w:rFonts w:cs="Arial"/>
                <w:sz w:val="24"/>
                <w:szCs w:val="24"/>
              </w:rPr>
            </w:pPr>
            <w:r w:rsidRPr="001E4B2D">
              <w:rPr>
                <w:rFonts w:cs="Arial"/>
                <w:sz w:val="24"/>
                <w:szCs w:val="24"/>
                <w:u w:val="single"/>
              </w:rPr>
              <w:t>Ε. ΑΛΥΣΣΑΝΔΡΑΚΗΣ</w:t>
            </w:r>
            <w:r w:rsidRPr="001E4B2D">
              <w:rPr>
                <w:rFonts w:cs="Arial"/>
                <w:sz w:val="24"/>
                <w:szCs w:val="24"/>
              </w:rPr>
              <w:t>, Κ. ΚΑΛΑΪΤΖΑΚΗ και Ν. ΜΠΟΥΝΑΚΗΣ</w:t>
            </w:r>
          </w:p>
        </w:tc>
      </w:tr>
      <w:tr w:rsidR="00F1474F" w:rsidRPr="001E4B2D" w:rsidTr="00036661">
        <w:tc>
          <w:tcPr>
            <w:tcW w:w="1540" w:type="dxa"/>
          </w:tcPr>
          <w:p w:rsidR="00F1474F" w:rsidRPr="001E4B2D" w:rsidRDefault="00F1474F" w:rsidP="00E14012">
            <w:pPr>
              <w:spacing w:after="0" w:line="240" w:lineRule="auto"/>
              <w:rPr>
                <w:rFonts w:cs="Arial"/>
                <w:sz w:val="24"/>
                <w:szCs w:val="24"/>
              </w:rPr>
            </w:pPr>
          </w:p>
        </w:tc>
        <w:tc>
          <w:tcPr>
            <w:tcW w:w="7900" w:type="dxa"/>
            <w:gridSpan w:val="5"/>
          </w:tcPr>
          <w:p w:rsidR="00F1474F" w:rsidRPr="001E4B2D" w:rsidRDefault="00F1474F" w:rsidP="008061F1">
            <w:pPr>
              <w:spacing w:after="0" w:line="240" w:lineRule="auto"/>
              <w:rPr>
                <w:rFonts w:cs="Arial"/>
                <w:sz w:val="24"/>
                <w:szCs w:val="24"/>
              </w:rPr>
            </w:pPr>
            <w:r w:rsidRPr="001E4B2D">
              <w:rPr>
                <w:rFonts w:cs="Arial"/>
                <w:bCs/>
                <w:color w:val="000000"/>
                <w:sz w:val="24"/>
                <w:szCs w:val="24"/>
              </w:rPr>
              <w:t>Μελέτη της αποτελεσματικότητας εναλλακτικών μεθόδων καταπολέμησης του δάκου της ελιάς στην Κρήτη</w:t>
            </w:r>
          </w:p>
        </w:tc>
      </w:tr>
      <w:tr w:rsidR="00F1474F" w:rsidRPr="001E4B2D" w:rsidTr="00036661">
        <w:tc>
          <w:tcPr>
            <w:tcW w:w="1540" w:type="dxa"/>
          </w:tcPr>
          <w:p w:rsidR="00F1474F" w:rsidRPr="001E4B2D" w:rsidRDefault="00F1474F" w:rsidP="009A3EFE">
            <w:pPr>
              <w:spacing w:after="0" w:line="240" w:lineRule="auto"/>
              <w:rPr>
                <w:rFonts w:cs="Arial"/>
                <w:sz w:val="24"/>
                <w:szCs w:val="24"/>
              </w:rPr>
            </w:pPr>
          </w:p>
        </w:tc>
        <w:tc>
          <w:tcPr>
            <w:tcW w:w="7900" w:type="dxa"/>
            <w:gridSpan w:val="5"/>
          </w:tcPr>
          <w:p w:rsidR="00F1474F" w:rsidRPr="001E4B2D" w:rsidRDefault="00F1474F" w:rsidP="008061F1">
            <w:pPr>
              <w:spacing w:after="0" w:line="240" w:lineRule="auto"/>
              <w:rPr>
                <w:rFonts w:cs="Arial"/>
                <w:sz w:val="24"/>
                <w:szCs w:val="24"/>
                <w:u w:val="single"/>
              </w:rPr>
            </w:pPr>
          </w:p>
        </w:tc>
      </w:tr>
      <w:tr w:rsidR="00F1474F" w:rsidRPr="001E4B2D" w:rsidTr="00036661">
        <w:tc>
          <w:tcPr>
            <w:tcW w:w="1540" w:type="dxa"/>
          </w:tcPr>
          <w:p w:rsidR="00F1474F" w:rsidRPr="001E4B2D" w:rsidRDefault="00F1474F" w:rsidP="009A3EFE">
            <w:pPr>
              <w:spacing w:after="0" w:line="240" w:lineRule="auto"/>
              <w:rPr>
                <w:rFonts w:cs="Arial"/>
                <w:sz w:val="24"/>
                <w:szCs w:val="24"/>
              </w:rPr>
            </w:pPr>
            <w:r w:rsidRPr="001E4B2D">
              <w:rPr>
                <w:rFonts w:cs="Arial"/>
                <w:sz w:val="24"/>
                <w:szCs w:val="24"/>
              </w:rPr>
              <w:t>10:35-10:50</w:t>
            </w:r>
          </w:p>
        </w:tc>
        <w:tc>
          <w:tcPr>
            <w:tcW w:w="7900" w:type="dxa"/>
            <w:gridSpan w:val="5"/>
          </w:tcPr>
          <w:p w:rsidR="00F1474F" w:rsidRPr="001E4B2D" w:rsidRDefault="00F1474F" w:rsidP="008061F1">
            <w:pPr>
              <w:spacing w:after="0" w:line="240" w:lineRule="auto"/>
              <w:rPr>
                <w:rFonts w:cs="Arial"/>
                <w:sz w:val="24"/>
                <w:szCs w:val="24"/>
              </w:rPr>
            </w:pPr>
            <w:r w:rsidRPr="001E4B2D">
              <w:rPr>
                <w:rFonts w:cs="Arial"/>
                <w:sz w:val="24"/>
                <w:szCs w:val="24"/>
                <w:u w:val="single"/>
              </w:rPr>
              <w:t>Ε. ΝΑΣΙΟΥ</w:t>
            </w:r>
            <w:r w:rsidRPr="001E4B2D">
              <w:rPr>
                <w:rFonts w:cs="Arial"/>
                <w:sz w:val="24"/>
                <w:szCs w:val="24"/>
              </w:rPr>
              <w:t xml:space="preserve"> και Ι.Ο. ΓΙΑΝΝΑΚΟΥ</w:t>
            </w:r>
          </w:p>
        </w:tc>
      </w:tr>
      <w:tr w:rsidR="00F1474F" w:rsidRPr="001E4B2D" w:rsidTr="00036661">
        <w:tc>
          <w:tcPr>
            <w:tcW w:w="1540" w:type="dxa"/>
          </w:tcPr>
          <w:p w:rsidR="00F1474F" w:rsidRPr="001E4B2D" w:rsidRDefault="00F1474F" w:rsidP="00E14012">
            <w:pPr>
              <w:spacing w:after="0" w:line="240" w:lineRule="auto"/>
              <w:rPr>
                <w:rFonts w:cs="Arial"/>
                <w:sz w:val="24"/>
                <w:szCs w:val="24"/>
              </w:rPr>
            </w:pPr>
          </w:p>
        </w:tc>
        <w:tc>
          <w:tcPr>
            <w:tcW w:w="7900" w:type="dxa"/>
            <w:gridSpan w:val="5"/>
          </w:tcPr>
          <w:p w:rsidR="00F1474F" w:rsidRPr="001E4B2D" w:rsidRDefault="00F1474F" w:rsidP="008061F1">
            <w:pPr>
              <w:spacing w:after="0" w:line="240" w:lineRule="auto"/>
              <w:rPr>
                <w:rFonts w:cs="Arial"/>
                <w:sz w:val="24"/>
                <w:szCs w:val="24"/>
              </w:rPr>
            </w:pPr>
            <w:r w:rsidRPr="001E4B2D">
              <w:rPr>
                <w:rFonts w:cs="Arial"/>
                <w:sz w:val="24"/>
                <w:szCs w:val="24"/>
              </w:rPr>
              <w:t>Η χρήση των τερπενίων για τον έλεγχο των κομβονηματωδών</w:t>
            </w:r>
          </w:p>
          <w:p w:rsidR="00F1474F" w:rsidRPr="001E4B2D" w:rsidRDefault="00F1474F" w:rsidP="008061F1">
            <w:pPr>
              <w:spacing w:after="0" w:line="240" w:lineRule="auto"/>
              <w:rPr>
                <w:rFonts w:cs="Arial"/>
                <w:sz w:val="24"/>
                <w:szCs w:val="24"/>
              </w:rPr>
            </w:pPr>
            <w:r w:rsidRPr="001E4B2D">
              <w:rPr>
                <w:rFonts w:cs="Arial"/>
                <w:i/>
                <w:sz w:val="24"/>
                <w:szCs w:val="24"/>
                <w:lang w:val="en-US"/>
              </w:rPr>
              <w:t>Meloidogyne</w:t>
            </w:r>
            <w:r w:rsidRPr="001E4B2D">
              <w:rPr>
                <w:rFonts w:cs="Arial"/>
                <w:i/>
                <w:sz w:val="24"/>
                <w:szCs w:val="24"/>
              </w:rPr>
              <w:t xml:space="preserve"> </w:t>
            </w:r>
            <w:r w:rsidRPr="001E4B2D">
              <w:rPr>
                <w:rFonts w:cs="Arial"/>
                <w:i/>
                <w:sz w:val="24"/>
                <w:szCs w:val="24"/>
                <w:lang w:val="en-US"/>
              </w:rPr>
              <w:t>javanica</w:t>
            </w:r>
          </w:p>
        </w:tc>
      </w:tr>
      <w:tr w:rsidR="00F1474F" w:rsidRPr="00062E31" w:rsidTr="00036661">
        <w:tc>
          <w:tcPr>
            <w:tcW w:w="1540" w:type="dxa"/>
          </w:tcPr>
          <w:p w:rsidR="00F1474F" w:rsidRPr="00062E31" w:rsidRDefault="00F1474F" w:rsidP="000157D8">
            <w:pPr>
              <w:spacing w:after="0" w:line="240" w:lineRule="auto"/>
              <w:rPr>
                <w:rFonts w:cs="Arial"/>
                <w:sz w:val="16"/>
                <w:szCs w:val="16"/>
                <w:highlight w:val="yellow"/>
              </w:rPr>
            </w:pPr>
          </w:p>
        </w:tc>
        <w:tc>
          <w:tcPr>
            <w:tcW w:w="7900" w:type="dxa"/>
            <w:gridSpan w:val="5"/>
          </w:tcPr>
          <w:p w:rsidR="00F1474F" w:rsidRPr="00062E31" w:rsidRDefault="00F1474F" w:rsidP="00E14012">
            <w:pPr>
              <w:spacing w:after="0" w:line="240" w:lineRule="auto"/>
              <w:rPr>
                <w:rFonts w:cs="Arial"/>
                <w:sz w:val="16"/>
                <w:szCs w:val="16"/>
                <w:highlight w:val="yellow"/>
              </w:rPr>
            </w:pPr>
          </w:p>
        </w:tc>
      </w:tr>
      <w:tr w:rsidR="00F1474F" w:rsidRPr="001E4B2D" w:rsidTr="00036661">
        <w:tc>
          <w:tcPr>
            <w:tcW w:w="1540" w:type="dxa"/>
          </w:tcPr>
          <w:p w:rsidR="00F1474F" w:rsidRPr="001E4B2D" w:rsidRDefault="00F1474F" w:rsidP="000157D8">
            <w:pPr>
              <w:spacing w:after="0" w:line="240" w:lineRule="auto"/>
              <w:rPr>
                <w:rFonts w:cs="Arial"/>
                <w:b/>
                <w:i/>
                <w:sz w:val="24"/>
                <w:szCs w:val="24"/>
              </w:rPr>
            </w:pPr>
            <w:r w:rsidRPr="001E4B2D">
              <w:rPr>
                <w:rFonts w:cs="Arial"/>
                <w:b/>
                <w:i/>
                <w:sz w:val="24"/>
                <w:szCs w:val="24"/>
              </w:rPr>
              <w:t>10:50-11:20</w:t>
            </w:r>
          </w:p>
        </w:tc>
        <w:tc>
          <w:tcPr>
            <w:tcW w:w="7900" w:type="dxa"/>
            <w:gridSpan w:val="5"/>
          </w:tcPr>
          <w:p w:rsidR="00F1474F" w:rsidRPr="001E4B2D" w:rsidRDefault="00F1474F" w:rsidP="00E14012">
            <w:pPr>
              <w:spacing w:after="0" w:line="240" w:lineRule="auto"/>
              <w:rPr>
                <w:rFonts w:cs="Arial"/>
                <w:b/>
                <w:i/>
                <w:sz w:val="24"/>
                <w:szCs w:val="24"/>
              </w:rPr>
            </w:pPr>
            <w:r w:rsidRPr="001E4B2D">
              <w:rPr>
                <w:rFonts w:cs="Arial"/>
                <w:b/>
                <w:i/>
                <w:sz w:val="24"/>
                <w:szCs w:val="24"/>
              </w:rPr>
              <w:t>Διάλειμμα</w:t>
            </w:r>
          </w:p>
        </w:tc>
      </w:tr>
      <w:tr w:rsidR="00F1474F" w:rsidRPr="00062E31" w:rsidTr="00036661">
        <w:tc>
          <w:tcPr>
            <w:tcW w:w="9440" w:type="dxa"/>
            <w:gridSpan w:val="6"/>
          </w:tcPr>
          <w:p w:rsidR="00F1474F" w:rsidRPr="00062E31" w:rsidRDefault="00F1474F" w:rsidP="00E14012">
            <w:pPr>
              <w:spacing w:after="0" w:line="240" w:lineRule="auto"/>
              <w:rPr>
                <w:rFonts w:cs="Arial"/>
                <w:b/>
                <w:i/>
                <w:sz w:val="16"/>
                <w:szCs w:val="16"/>
                <w:highlight w:val="green"/>
              </w:rPr>
            </w:pPr>
          </w:p>
        </w:tc>
      </w:tr>
      <w:tr w:rsidR="00F1474F" w:rsidRPr="001E4B2D" w:rsidTr="00036661">
        <w:tc>
          <w:tcPr>
            <w:tcW w:w="9440" w:type="dxa"/>
            <w:gridSpan w:val="6"/>
            <w:shd w:val="clear" w:color="auto" w:fill="99CCFF"/>
          </w:tcPr>
          <w:p w:rsidR="00F1474F" w:rsidRPr="00963E3A" w:rsidRDefault="00F1474F" w:rsidP="00E14012">
            <w:pPr>
              <w:spacing w:after="0" w:line="240" w:lineRule="auto"/>
              <w:rPr>
                <w:rFonts w:cs="Arial"/>
                <w:i/>
                <w:sz w:val="26"/>
                <w:szCs w:val="26"/>
              </w:rPr>
            </w:pPr>
            <w:r w:rsidRPr="001E4B2D">
              <w:rPr>
                <w:rFonts w:cs="Arial"/>
                <w:b/>
                <w:i/>
                <w:sz w:val="26"/>
                <w:szCs w:val="26"/>
              </w:rPr>
              <w:t>3</w:t>
            </w:r>
            <w:r w:rsidRPr="001E4B2D">
              <w:rPr>
                <w:rFonts w:cs="Arial"/>
                <w:b/>
                <w:i/>
                <w:sz w:val="26"/>
                <w:szCs w:val="26"/>
                <w:vertAlign w:val="superscript"/>
              </w:rPr>
              <w:t>η</w:t>
            </w:r>
            <w:r w:rsidRPr="001E4B2D">
              <w:rPr>
                <w:rFonts w:cs="Arial"/>
                <w:b/>
                <w:i/>
                <w:sz w:val="26"/>
                <w:szCs w:val="26"/>
              </w:rPr>
              <w:t xml:space="preserve"> Συνεδρία</w:t>
            </w:r>
            <w:r w:rsidRPr="00963E3A">
              <w:rPr>
                <w:rFonts w:cs="Arial"/>
                <w:b/>
                <w:i/>
                <w:sz w:val="26"/>
                <w:szCs w:val="26"/>
              </w:rPr>
              <w:t xml:space="preserve"> (</w:t>
            </w:r>
            <w:r>
              <w:rPr>
                <w:rFonts w:cs="Arial"/>
                <w:b/>
                <w:i/>
                <w:sz w:val="26"/>
                <w:szCs w:val="26"/>
                <w:lang w:val="en-US"/>
              </w:rPr>
              <w:t>II</w:t>
            </w:r>
            <w:r w:rsidRPr="00963E3A">
              <w:rPr>
                <w:rFonts w:cs="Arial"/>
                <w:b/>
                <w:i/>
                <w:sz w:val="26"/>
                <w:szCs w:val="26"/>
              </w:rPr>
              <w:t>)</w:t>
            </w:r>
            <w:r w:rsidRPr="001E4B2D">
              <w:rPr>
                <w:rFonts w:cs="Arial"/>
                <w:b/>
                <w:i/>
                <w:sz w:val="26"/>
                <w:szCs w:val="26"/>
              </w:rPr>
              <w:t>: Βιολογική και άλλες Μέθοδοι Αντιμετώπισης</w:t>
            </w:r>
          </w:p>
        </w:tc>
      </w:tr>
      <w:tr w:rsidR="00F1474F" w:rsidRPr="001E4B2D" w:rsidTr="00036661">
        <w:tc>
          <w:tcPr>
            <w:tcW w:w="9440" w:type="dxa"/>
            <w:gridSpan w:val="6"/>
            <w:shd w:val="clear" w:color="auto" w:fill="ABD5FF"/>
          </w:tcPr>
          <w:p w:rsidR="00F1474F" w:rsidRPr="001E4B2D" w:rsidRDefault="00F1474F" w:rsidP="006D082F">
            <w:pPr>
              <w:spacing w:after="0" w:line="240" w:lineRule="auto"/>
              <w:jc w:val="both"/>
              <w:rPr>
                <w:rFonts w:cs="Arial"/>
                <w:i/>
                <w:sz w:val="26"/>
                <w:szCs w:val="26"/>
              </w:rPr>
            </w:pPr>
            <w:r w:rsidRPr="001E4B2D">
              <w:rPr>
                <w:rFonts w:cs="Arial"/>
                <w:i/>
                <w:sz w:val="26"/>
                <w:szCs w:val="26"/>
              </w:rPr>
              <w:t>ΠΡΟΕΔΡΕΙΟ:</w:t>
            </w:r>
            <w:r>
              <w:rPr>
                <w:rFonts w:cs="Arial"/>
                <w:i/>
                <w:sz w:val="26"/>
                <w:szCs w:val="26"/>
              </w:rPr>
              <w:t xml:space="preserve"> </w:t>
            </w:r>
            <w:r w:rsidRPr="001E4B2D">
              <w:rPr>
                <w:rFonts w:cs="Arial"/>
                <w:i/>
                <w:sz w:val="26"/>
                <w:szCs w:val="26"/>
              </w:rPr>
              <w:t>Γ. ΜΠΡΟΥΦΑΣ, Ν. ΚΟΥΛΟΥΣΗΣ, Π. ΜΥΛΩΝΑΣ</w:t>
            </w:r>
          </w:p>
        </w:tc>
      </w:tr>
      <w:tr w:rsidR="00F1474F" w:rsidRPr="00062E31" w:rsidTr="00036661">
        <w:tc>
          <w:tcPr>
            <w:tcW w:w="1540" w:type="dxa"/>
          </w:tcPr>
          <w:p w:rsidR="00F1474F" w:rsidRPr="0061075F" w:rsidRDefault="00F1474F" w:rsidP="000232E6">
            <w:pPr>
              <w:spacing w:after="0" w:line="240" w:lineRule="auto"/>
              <w:rPr>
                <w:rFonts w:cs="Arial"/>
                <w:sz w:val="24"/>
                <w:szCs w:val="24"/>
              </w:rPr>
            </w:pPr>
            <w:r w:rsidRPr="0061075F">
              <w:rPr>
                <w:rFonts w:cs="Arial"/>
                <w:sz w:val="24"/>
                <w:szCs w:val="24"/>
              </w:rPr>
              <w:t>11:20-11:35</w:t>
            </w:r>
          </w:p>
        </w:tc>
        <w:tc>
          <w:tcPr>
            <w:tcW w:w="7900" w:type="dxa"/>
            <w:gridSpan w:val="5"/>
          </w:tcPr>
          <w:p w:rsidR="00F1474F" w:rsidRPr="0061075F" w:rsidRDefault="00F1474F" w:rsidP="008061F1">
            <w:pPr>
              <w:spacing w:after="0" w:line="240" w:lineRule="auto"/>
              <w:rPr>
                <w:rFonts w:cs="Arial"/>
                <w:sz w:val="24"/>
                <w:szCs w:val="24"/>
              </w:rPr>
            </w:pPr>
            <w:r w:rsidRPr="0061075F">
              <w:rPr>
                <w:rFonts w:cs="Arial"/>
                <w:sz w:val="24"/>
                <w:szCs w:val="24"/>
                <w:u w:val="single"/>
              </w:rPr>
              <w:t>Ε. ΠΑΠΑΣ</w:t>
            </w:r>
            <w:r w:rsidRPr="0061075F">
              <w:rPr>
                <w:rFonts w:cs="Arial"/>
                <w:sz w:val="24"/>
                <w:szCs w:val="24"/>
              </w:rPr>
              <w:t>, Π. ΧΑΡΙΖΑΝΗΣ και Δ. ΠΕΡΔΙΚΗΣ</w:t>
            </w:r>
          </w:p>
        </w:tc>
      </w:tr>
      <w:tr w:rsidR="00F1474F" w:rsidRPr="00062E31" w:rsidTr="00036661">
        <w:tc>
          <w:tcPr>
            <w:tcW w:w="1540" w:type="dxa"/>
          </w:tcPr>
          <w:p w:rsidR="00F1474F" w:rsidRPr="0061075F" w:rsidRDefault="00F1474F" w:rsidP="00E14012">
            <w:pPr>
              <w:spacing w:after="0" w:line="240" w:lineRule="auto"/>
              <w:rPr>
                <w:rFonts w:cs="Arial"/>
                <w:sz w:val="24"/>
                <w:szCs w:val="24"/>
              </w:rPr>
            </w:pPr>
          </w:p>
        </w:tc>
        <w:tc>
          <w:tcPr>
            <w:tcW w:w="7900" w:type="dxa"/>
            <w:gridSpan w:val="5"/>
          </w:tcPr>
          <w:p w:rsidR="00F1474F" w:rsidRPr="00963E3A" w:rsidRDefault="00F1474F" w:rsidP="008061F1">
            <w:pPr>
              <w:spacing w:after="0" w:line="240" w:lineRule="auto"/>
              <w:rPr>
                <w:rFonts w:cs="Arial"/>
                <w:sz w:val="24"/>
                <w:szCs w:val="24"/>
              </w:rPr>
            </w:pPr>
            <w:r w:rsidRPr="0061075F">
              <w:rPr>
                <w:rFonts w:cs="Arial"/>
                <w:sz w:val="24"/>
                <w:szCs w:val="24"/>
                <w:lang w:val="en-US"/>
              </w:rPr>
              <w:t>H</w:t>
            </w:r>
            <w:r w:rsidRPr="0061075F">
              <w:rPr>
                <w:rFonts w:cs="Arial"/>
                <w:sz w:val="24"/>
                <w:szCs w:val="24"/>
              </w:rPr>
              <w:t xml:space="preserve"> χρήση φερομονικών παγί</w:t>
            </w:r>
            <w:r>
              <w:rPr>
                <w:rFonts w:cs="Arial"/>
                <w:sz w:val="24"/>
                <w:szCs w:val="24"/>
              </w:rPr>
              <w:t>δων για την αντιμετώπιση σφηκών</w:t>
            </w:r>
          </w:p>
          <w:p w:rsidR="00F1474F" w:rsidRPr="0061075F" w:rsidRDefault="00F1474F" w:rsidP="008061F1">
            <w:pPr>
              <w:spacing w:after="0" w:line="240" w:lineRule="auto"/>
              <w:rPr>
                <w:rFonts w:cs="Arial"/>
                <w:sz w:val="24"/>
                <w:szCs w:val="24"/>
              </w:rPr>
            </w:pPr>
            <w:r w:rsidRPr="0061075F">
              <w:rPr>
                <w:rFonts w:cs="Arial"/>
                <w:sz w:val="24"/>
                <w:szCs w:val="24"/>
              </w:rPr>
              <w:t>στα μελισσοκομεία</w:t>
            </w:r>
          </w:p>
        </w:tc>
      </w:tr>
      <w:tr w:rsidR="00F1474F" w:rsidRPr="00062E31" w:rsidTr="00036661">
        <w:tc>
          <w:tcPr>
            <w:tcW w:w="1540" w:type="dxa"/>
          </w:tcPr>
          <w:p w:rsidR="00F1474F" w:rsidRPr="0061075F" w:rsidRDefault="00F1474F" w:rsidP="00F50339">
            <w:pPr>
              <w:spacing w:after="0" w:line="240" w:lineRule="auto"/>
              <w:rPr>
                <w:rFonts w:cs="Arial"/>
                <w:sz w:val="24"/>
                <w:szCs w:val="24"/>
              </w:rPr>
            </w:pPr>
            <w:r w:rsidRPr="0061075F">
              <w:rPr>
                <w:rFonts w:cs="Arial"/>
                <w:sz w:val="24"/>
                <w:szCs w:val="24"/>
              </w:rPr>
              <w:t>11:35-11:50</w:t>
            </w:r>
          </w:p>
        </w:tc>
        <w:tc>
          <w:tcPr>
            <w:tcW w:w="7900" w:type="dxa"/>
            <w:gridSpan w:val="5"/>
          </w:tcPr>
          <w:p w:rsidR="00F1474F" w:rsidRPr="0061075F" w:rsidRDefault="00F1474F" w:rsidP="008061F1">
            <w:pPr>
              <w:spacing w:after="0" w:line="240" w:lineRule="auto"/>
              <w:rPr>
                <w:rFonts w:cs="Arial"/>
                <w:sz w:val="24"/>
                <w:szCs w:val="24"/>
              </w:rPr>
            </w:pPr>
            <w:r w:rsidRPr="0061075F">
              <w:rPr>
                <w:rFonts w:cs="Arial"/>
                <w:caps/>
                <w:sz w:val="24"/>
                <w:szCs w:val="24"/>
                <w:u w:val="single"/>
              </w:rPr>
              <w:t>Α.Π. Οικονομόπουλος</w:t>
            </w:r>
            <w:r w:rsidRPr="0061075F">
              <w:rPr>
                <w:rFonts w:cs="Arial"/>
                <w:caps/>
                <w:sz w:val="24"/>
                <w:szCs w:val="24"/>
              </w:rPr>
              <w:t xml:space="preserve"> </w:t>
            </w:r>
            <w:r w:rsidRPr="0061075F">
              <w:rPr>
                <w:rFonts w:cs="Arial"/>
                <w:sz w:val="24"/>
                <w:szCs w:val="24"/>
              </w:rPr>
              <w:t>και</w:t>
            </w:r>
            <w:r w:rsidRPr="0061075F">
              <w:rPr>
                <w:rFonts w:cs="Arial"/>
                <w:caps/>
                <w:sz w:val="24"/>
                <w:szCs w:val="24"/>
              </w:rPr>
              <w:t xml:space="preserve"> Π. Ρεμπουλάκης</w:t>
            </w:r>
          </w:p>
        </w:tc>
      </w:tr>
      <w:tr w:rsidR="00F1474F" w:rsidRPr="00062E31" w:rsidTr="00036661">
        <w:tc>
          <w:tcPr>
            <w:tcW w:w="1540" w:type="dxa"/>
          </w:tcPr>
          <w:p w:rsidR="00F1474F" w:rsidRPr="0061075F" w:rsidRDefault="00F1474F" w:rsidP="00E14012">
            <w:pPr>
              <w:spacing w:after="0" w:line="240" w:lineRule="auto"/>
              <w:rPr>
                <w:rFonts w:cs="Arial"/>
                <w:sz w:val="24"/>
                <w:szCs w:val="24"/>
              </w:rPr>
            </w:pPr>
          </w:p>
        </w:tc>
        <w:tc>
          <w:tcPr>
            <w:tcW w:w="7900" w:type="dxa"/>
            <w:gridSpan w:val="5"/>
          </w:tcPr>
          <w:p w:rsidR="00F1474F" w:rsidRDefault="00F1474F" w:rsidP="008061F1">
            <w:pPr>
              <w:spacing w:after="0" w:line="240" w:lineRule="auto"/>
              <w:rPr>
                <w:rFonts w:cs="Arial"/>
                <w:sz w:val="24"/>
                <w:szCs w:val="24"/>
              </w:rPr>
            </w:pPr>
            <w:r w:rsidRPr="0061075F">
              <w:rPr>
                <w:rFonts w:cs="Arial"/>
                <w:sz w:val="24"/>
                <w:szCs w:val="24"/>
              </w:rPr>
              <w:t>Η μύγα Μεσογείου σε κήπους κατοικιών είναι κλειδί στην ολοκληρωμένη διαχείριση πληθυσμών στη νότια Ε</w:t>
            </w:r>
            <w:r>
              <w:rPr>
                <w:rFonts w:cs="Arial"/>
                <w:sz w:val="24"/>
                <w:szCs w:val="24"/>
              </w:rPr>
              <w:t>υρώπη. Δεδομένα από την Αττική,</w:t>
            </w:r>
          </w:p>
          <w:p w:rsidR="00F1474F" w:rsidRPr="0061075F" w:rsidRDefault="00F1474F" w:rsidP="008061F1">
            <w:pPr>
              <w:spacing w:after="0" w:line="240" w:lineRule="auto"/>
              <w:rPr>
                <w:rFonts w:cs="Arial"/>
                <w:sz w:val="24"/>
                <w:szCs w:val="24"/>
              </w:rPr>
            </w:pPr>
            <w:r w:rsidRPr="0061075F">
              <w:rPr>
                <w:rFonts w:cs="Arial"/>
                <w:sz w:val="24"/>
                <w:szCs w:val="24"/>
              </w:rPr>
              <w:t>38 Βόρειο Γεωγραφικό Πλάτος</w:t>
            </w:r>
          </w:p>
        </w:tc>
      </w:tr>
      <w:tr w:rsidR="00F1474F" w:rsidRPr="00062E31" w:rsidTr="00036661">
        <w:tc>
          <w:tcPr>
            <w:tcW w:w="1540" w:type="dxa"/>
          </w:tcPr>
          <w:p w:rsidR="00F1474F" w:rsidRPr="00963E3A" w:rsidRDefault="00F1474F" w:rsidP="00DA0C7D">
            <w:pPr>
              <w:spacing w:after="0" w:line="240" w:lineRule="auto"/>
              <w:rPr>
                <w:rFonts w:cs="Arial"/>
                <w:sz w:val="24"/>
                <w:szCs w:val="24"/>
                <w:lang w:val="en-US"/>
              </w:rPr>
            </w:pPr>
            <w:r w:rsidRPr="0061075F">
              <w:rPr>
                <w:rFonts w:cs="Arial"/>
                <w:sz w:val="24"/>
                <w:szCs w:val="24"/>
              </w:rPr>
              <w:t>1</w:t>
            </w:r>
            <w:r>
              <w:rPr>
                <w:rFonts w:cs="Arial"/>
                <w:sz w:val="24"/>
                <w:szCs w:val="24"/>
                <w:lang w:val="en-US"/>
              </w:rPr>
              <w:t>1</w:t>
            </w:r>
            <w:r w:rsidRPr="0061075F">
              <w:rPr>
                <w:rFonts w:cs="Arial"/>
                <w:sz w:val="24"/>
                <w:szCs w:val="24"/>
              </w:rPr>
              <w:t>:</w:t>
            </w:r>
            <w:r>
              <w:rPr>
                <w:rFonts w:cs="Arial"/>
                <w:sz w:val="24"/>
                <w:szCs w:val="24"/>
                <w:lang w:val="en-US"/>
              </w:rPr>
              <w:t>50</w:t>
            </w:r>
            <w:r w:rsidRPr="0061075F">
              <w:rPr>
                <w:rFonts w:cs="Arial"/>
                <w:sz w:val="24"/>
                <w:szCs w:val="24"/>
              </w:rPr>
              <w:t>-12:</w:t>
            </w:r>
            <w:r>
              <w:rPr>
                <w:rFonts w:cs="Arial"/>
                <w:sz w:val="24"/>
                <w:szCs w:val="24"/>
                <w:lang w:val="en-US"/>
              </w:rPr>
              <w:t>05</w:t>
            </w:r>
          </w:p>
        </w:tc>
        <w:tc>
          <w:tcPr>
            <w:tcW w:w="7900" w:type="dxa"/>
            <w:gridSpan w:val="5"/>
          </w:tcPr>
          <w:p w:rsidR="00F1474F" w:rsidRPr="0061075F" w:rsidRDefault="00F1474F" w:rsidP="008061F1">
            <w:pPr>
              <w:spacing w:after="0" w:line="240" w:lineRule="auto"/>
              <w:rPr>
                <w:rFonts w:cs="Arial"/>
                <w:sz w:val="24"/>
                <w:szCs w:val="24"/>
              </w:rPr>
            </w:pPr>
            <w:r w:rsidRPr="0061075F">
              <w:rPr>
                <w:rFonts w:cs="Arial"/>
                <w:sz w:val="24"/>
                <w:szCs w:val="24"/>
                <w:u w:val="single"/>
              </w:rPr>
              <w:t>Γ. ΦΛΩΡΟΣ</w:t>
            </w:r>
            <w:r w:rsidRPr="0061075F">
              <w:rPr>
                <w:rFonts w:cs="Arial"/>
                <w:sz w:val="24"/>
                <w:szCs w:val="24"/>
              </w:rPr>
              <w:t>, Γ. ΜΠΡΑΧΟΥ, Α. ΚΟΚΚΑΡΗ, Σ. ΚΟΝΤΖΙΔΟΥ,</w:t>
            </w:r>
          </w:p>
          <w:p w:rsidR="00F1474F" w:rsidRPr="0061075F" w:rsidRDefault="00F1474F" w:rsidP="008061F1">
            <w:pPr>
              <w:spacing w:after="0" w:line="240" w:lineRule="auto"/>
              <w:rPr>
                <w:rFonts w:cs="Arial"/>
                <w:sz w:val="24"/>
                <w:szCs w:val="24"/>
              </w:rPr>
            </w:pPr>
            <w:r w:rsidRPr="0061075F">
              <w:rPr>
                <w:rFonts w:cs="Arial"/>
                <w:sz w:val="24"/>
                <w:szCs w:val="24"/>
              </w:rPr>
              <w:t>Ν. ΚΟΥΛΟΥΣΗΣ και Δ. ΚΩΒΑΙΟΣ</w:t>
            </w:r>
          </w:p>
        </w:tc>
      </w:tr>
      <w:tr w:rsidR="00F1474F" w:rsidRPr="00062E31" w:rsidTr="00036661">
        <w:tc>
          <w:tcPr>
            <w:tcW w:w="1540" w:type="dxa"/>
          </w:tcPr>
          <w:p w:rsidR="00F1474F" w:rsidRPr="0061075F" w:rsidRDefault="00F1474F" w:rsidP="00E14012">
            <w:pPr>
              <w:spacing w:after="0" w:line="240" w:lineRule="auto"/>
              <w:rPr>
                <w:rFonts w:cs="Arial"/>
                <w:sz w:val="24"/>
                <w:szCs w:val="24"/>
              </w:rPr>
            </w:pPr>
          </w:p>
        </w:tc>
        <w:tc>
          <w:tcPr>
            <w:tcW w:w="7900" w:type="dxa"/>
            <w:gridSpan w:val="5"/>
          </w:tcPr>
          <w:p w:rsidR="00F1474F" w:rsidRPr="0061075F" w:rsidRDefault="00F1474F" w:rsidP="008061F1">
            <w:pPr>
              <w:spacing w:after="0" w:line="240" w:lineRule="auto"/>
              <w:rPr>
                <w:rFonts w:cs="Arial"/>
                <w:sz w:val="24"/>
                <w:szCs w:val="24"/>
              </w:rPr>
            </w:pPr>
            <w:r w:rsidRPr="0061075F">
              <w:rPr>
                <w:rFonts w:cs="Arial"/>
                <w:sz w:val="24"/>
                <w:szCs w:val="24"/>
              </w:rPr>
              <w:t xml:space="preserve">Επίδραση του φυτού ξενιστή στην ανάπτυξη του αρπακτικού ακάρεως </w:t>
            </w:r>
            <w:r w:rsidRPr="0061075F">
              <w:rPr>
                <w:rFonts w:cs="Arial"/>
                <w:i/>
                <w:sz w:val="24"/>
                <w:szCs w:val="24"/>
                <w:lang w:val="en-US"/>
              </w:rPr>
              <w:t>Phytoseiulus</w:t>
            </w:r>
            <w:r w:rsidRPr="0061075F">
              <w:rPr>
                <w:rFonts w:cs="Arial"/>
                <w:i/>
                <w:sz w:val="24"/>
                <w:szCs w:val="24"/>
              </w:rPr>
              <w:t xml:space="preserve"> </w:t>
            </w:r>
            <w:r w:rsidRPr="0061075F">
              <w:rPr>
                <w:rFonts w:cs="Arial"/>
                <w:i/>
                <w:sz w:val="24"/>
                <w:szCs w:val="24"/>
                <w:lang w:val="en-US"/>
              </w:rPr>
              <w:t>persimilis</w:t>
            </w:r>
            <w:r w:rsidRPr="0061075F">
              <w:rPr>
                <w:rFonts w:cs="Arial"/>
                <w:sz w:val="24"/>
                <w:szCs w:val="24"/>
              </w:rPr>
              <w:t xml:space="preserve"> (</w:t>
            </w:r>
            <w:r w:rsidRPr="0061075F">
              <w:rPr>
                <w:rFonts w:cs="Arial"/>
                <w:sz w:val="24"/>
                <w:szCs w:val="24"/>
                <w:lang w:val="en-US"/>
              </w:rPr>
              <w:t>Acari</w:t>
            </w:r>
            <w:r w:rsidRPr="0061075F">
              <w:rPr>
                <w:rFonts w:cs="Arial"/>
                <w:sz w:val="24"/>
                <w:szCs w:val="24"/>
              </w:rPr>
              <w:t xml:space="preserve">: </w:t>
            </w:r>
            <w:r w:rsidRPr="0061075F">
              <w:rPr>
                <w:rFonts w:cs="Arial"/>
                <w:sz w:val="24"/>
                <w:szCs w:val="24"/>
                <w:lang w:val="en-US"/>
              </w:rPr>
              <w:t>Phytoseiidae</w:t>
            </w:r>
            <w:r w:rsidRPr="0061075F">
              <w:rPr>
                <w:rFonts w:cs="Arial"/>
                <w:sz w:val="24"/>
                <w:szCs w:val="24"/>
              </w:rPr>
              <w:t>)</w:t>
            </w:r>
          </w:p>
        </w:tc>
      </w:tr>
      <w:tr w:rsidR="00F1474F" w:rsidRPr="00062E31" w:rsidTr="00036661">
        <w:tc>
          <w:tcPr>
            <w:tcW w:w="1540" w:type="dxa"/>
          </w:tcPr>
          <w:p w:rsidR="00F1474F" w:rsidRPr="00963E3A" w:rsidRDefault="00F1474F" w:rsidP="00E14012">
            <w:pPr>
              <w:spacing w:after="0" w:line="240" w:lineRule="auto"/>
              <w:rPr>
                <w:rFonts w:cs="Arial"/>
                <w:sz w:val="24"/>
                <w:szCs w:val="24"/>
                <w:lang w:val="en-US"/>
              </w:rPr>
            </w:pPr>
            <w:r w:rsidRPr="0061075F">
              <w:rPr>
                <w:rFonts w:cs="Arial"/>
                <w:sz w:val="24"/>
                <w:szCs w:val="24"/>
              </w:rPr>
              <w:t>12:</w:t>
            </w:r>
            <w:r>
              <w:rPr>
                <w:rFonts w:cs="Arial"/>
                <w:sz w:val="24"/>
                <w:szCs w:val="24"/>
                <w:lang w:val="en-US"/>
              </w:rPr>
              <w:t>05</w:t>
            </w:r>
            <w:r w:rsidRPr="0061075F">
              <w:rPr>
                <w:rFonts w:cs="Arial"/>
                <w:sz w:val="24"/>
                <w:szCs w:val="24"/>
              </w:rPr>
              <w:t>-12:</w:t>
            </w:r>
            <w:r>
              <w:rPr>
                <w:rFonts w:cs="Arial"/>
                <w:sz w:val="24"/>
                <w:szCs w:val="24"/>
                <w:lang w:val="en-US"/>
              </w:rPr>
              <w:t>20</w:t>
            </w:r>
          </w:p>
        </w:tc>
        <w:tc>
          <w:tcPr>
            <w:tcW w:w="7900" w:type="dxa"/>
            <w:gridSpan w:val="5"/>
          </w:tcPr>
          <w:p w:rsidR="00F1474F" w:rsidRPr="0061075F" w:rsidRDefault="00F1474F" w:rsidP="00E40902">
            <w:pPr>
              <w:spacing w:after="0" w:line="240" w:lineRule="auto"/>
              <w:rPr>
                <w:rFonts w:cs="Arial"/>
                <w:sz w:val="24"/>
                <w:szCs w:val="24"/>
              </w:rPr>
            </w:pPr>
            <w:r w:rsidRPr="0061075F">
              <w:rPr>
                <w:rFonts w:cs="Arial"/>
                <w:bCs/>
                <w:sz w:val="24"/>
                <w:szCs w:val="24"/>
                <w:u w:val="single"/>
              </w:rPr>
              <w:t>Ε. ΝΑΒΡΟΖΙΔΗΣ</w:t>
            </w:r>
            <w:r w:rsidRPr="0061075F">
              <w:rPr>
                <w:rFonts w:cs="Arial"/>
                <w:bCs/>
                <w:sz w:val="24"/>
                <w:szCs w:val="24"/>
              </w:rPr>
              <w:t>,</w:t>
            </w:r>
            <w:r w:rsidRPr="0061075F">
              <w:rPr>
                <w:rFonts w:cs="Arial"/>
                <w:bCs/>
                <w:sz w:val="24"/>
                <w:szCs w:val="24"/>
                <w:vertAlign w:val="superscript"/>
              </w:rPr>
              <w:t xml:space="preserve"> </w:t>
            </w:r>
            <w:r w:rsidRPr="0061075F">
              <w:rPr>
                <w:rFonts w:cs="Arial"/>
                <w:bCs/>
                <w:sz w:val="24"/>
                <w:szCs w:val="24"/>
              </w:rPr>
              <w:t>Σ.Σ. ΑΝΔΡΕΑΔΗΣ, Α. ΚΥΠΡΙΩΤΗΣ και Σ. ΚΑΤΕΡΙΝΗΣ</w:t>
            </w:r>
          </w:p>
        </w:tc>
      </w:tr>
      <w:tr w:rsidR="00F1474F" w:rsidRPr="00062E31" w:rsidTr="00036661">
        <w:tc>
          <w:tcPr>
            <w:tcW w:w="1540" w:type="dxa"/>
          </w:tcPr>
          <w:p w:rsidR="00F1474F" w:rsidRPr="0061075F" w:rsidRDefault="00F1474F" w:rsidP="00E14012">
            <w:pPr>
              <w:spacing w:after="0" w:line="240" w:lineRule="auto"/>
              <w:rPr>
                <w:rFonts w:cs="Arial"/>
                <w:bCs/>
                <w:position w:val="2"/>
                <w:sz w:val="24"/>
                <w:szCs w:val="24"/>
              </w:rPr>
            </w:pPr>
          </w:p>
        </w:tc>
        <w:tc>
          <w:tcPr>
            <w:tcW w:w="7900" w:type="dxa"/>
            <w:gridSpan w:val="5"/>
          </w:tcPr>
          <w:p w:rsidR="00F1474F" w:rsidRDefault="00F1474F" w:rsidP="00E14012">
            <w:pPr>
              <w:spacing w:after="0" w:line="240" w:lineRule="auto"/>
              <w:rPr>
                <w:rFonts w:cs="Arial"/>
                <w:bCs/>
                <w:position w:val="2"/>
                <w:sz w:val="24"/>
                <w:szCs w:val="24"/>
              </w:rPr>
            </w:pPr>
            <w:r w:rsidRPr="0061075F">
              <w:rPr>
                <w:rFonts w:cs="Arial"/>
                <w:bCs/>
                <w:position w:val="2"/>
                <w:sz w:val="24"/>
                <w:szCs w:val="24"/>
              </w:rPr>
              <w:t xml:space="preserve">Επίδραση άρδευσης, λίπανσης αζώτου και εφαρμογών </w:t>
            </w:r>
            <w:r w:rsidRPr="0061075F">
              <w:rPr>
                <w:rFonts w:cs="Arial"/>
                <w:bCs/>
                <w:position w:val="2"/>
                <w:sz w:val="24"/>
                <w:szCs w:val="24"/>
                <w:lang w:val="en-US"/>
              </w:rPr>
              <w:t>Prohexadion</w:t>
            </w:r>
            <w:r w:rsidRPr="0061075F">
              <w:rPr>
                <w:rFonts w:cs="Arial"/>
                <w:bCs/>
                <w:position w:val="2"/>
                <w:sz w:val="24"/>
                <w:szCs w:val="24"/>
              </w:rPr>
              <w:t xml:space="preserve"> </w:t>
            </w:r>
            <w:r>
              <w:rPr>
                <w:rFonts w:cs="Arial"/>
                <w:bCs/>
                <w:position w:val="2"/>
                <w:sz w:val="24"/>
                <w:szCs w:val="24"/>
              </w:rPr>
              <w:t>–</w:t>
            </w:r>
            <w:r w:rsidRPr="0061075F">
              <w:rPr>
                <w:rFonts w:cs="Arial"/>
                <w:bCs/>
                <w:position w:val="2"/>
                <w:sz w:val="24"/>
                <w:szCs w:val="24"/>
              </w:rPr>
              <w:t xml:space="preserve"> </w:t>
            </w:r>
            <w:r w:rsidRPr="0061075F">
              <w:rPr>
                <w:rFonts w:cs="Arial"/>
                <w:bCs/>
                <w:position w:val="2"/>
                <w:sz w:val="24"/>
                <w:szCs w:val="24"/>
                <w:lang w:val="en-US"/>
              </w:rPr>
              <w:t>Ca</w:t>
            </w:r>
          </w:p>
          <w:p w:rsidR="00F1474F" w:rsidRDefault="00F1474F" w:rsidP="00E14012">
            <w:pPr>
              <w:spacing w:after="0" w:line="240" w:lineRule="auto"/>
              <w:rPr>
                <w:rFonts w:cs="Arial"/>
                <w:bCs/>
                <w:color w:val="000000"/>
                <w:sz w:val="24"/>
                <w:szCs w:val="24"/>
              </w:rPr>
            </w:pPr>
            <w:r w:rsidRPr="0061075F">
              <w:rPr>
                <w:rFonts w:cs="Arial"/>
                <w:bCs/>
                <w:position w:val="2"/>
                <w:sz w:val="24"/>
                <w:szCs w:val="24"/>
              </w:rPr>
              <w:t xml:space="preserve">στις προσβολές των εντόμων της αμπέλου </w:t>
            </w:r>
            <w:r w:rsidRPr="0061075F">
              <w:rPr>
                <w:rFonts w:cs="Arial"/>
                <w:bCs/>
                <w:i/>
                <w:color w:val="000000"/>
                <w:sz w:val="24"/>
                <w:szCs w:val="24"/>
                <w:lang w:val="en-US"/>
              </w:rPr>
              <w:t>Lobesia</w:t>
            </w:r>
            <w:r w:rsidRPr="0061075F">
              <w:rPr>
                <w:rFonts w:cs="Arial"/>
                <w:bCs/>
                <w:i/>
                <w:color w:val="000000"/>
                <w:sz w:val="24"/>
                <w:szCs w:val="24"/>
              </w:rPr>
              <w:t xml:space="preserve"> </w:t>
            </w:r>
            <w:r w:rsidRPr="0061075F">
              <w:rPr>
                <w:rFonts w:cs="Arial"/>
                <w:bCs/>
                <w:i/>
                <w:color w:val="000000"/>
                <w:sz w:val="24"/>
                <w:szCs w:val="24"/>
                <w:lang w:val="en-US"/>
              </w:rPr>
              <w:t>botrana</w:t>
            </w:r>
          </w:p>
          <w:p w:rsidR="00F1474F" w:rsidRPr="0061075F" w:rsidRDefault="00F1474F" w:rsidP="00E14012">
            <w:pPr>
              <w:spacing w:after="0" w:line="240" w:lineRule="auto"/>
              <w:rPr>
                <w:rFonts w:cs="Arial"/>
                <w:sz w:val="24"/>
                <w:szCs w:val="24"/>
              </w:rPr>
            </w:pPr>
            <w:r w:rsidRPr="0061075F">
              <w:rPr>
                <w:rFonts w:cs="Arial"/>
                <w:bCs/>
                <w:color w:val="000000"/>
                <w:sz w:val="24"/>
                <w:szCs w:val="24"/>
              </w:rPr>
              <w:t xml:space="preserve">και </w:t>
            </w:r>
            <w:r w:rsidRPr="0061075F">
              <w:rPr>
                <w:rFonts w:cs="Arial"/>
                <w:bCs/>
                <w:i/>
                <w:color w:val="000000"/>
                <w:sz w:val="24"/>
                <w:szCs w:val="24"/>
                <w:lang w:val="en-US"/>
              </w:rPr>
              <w:t>Frankliniella</w:t>
            </w:r>
            <w:r w:rsidRPr="0061075F">
              <w:rPr>
                <w:rFonts w:cs="Arial"/>
                <w:bCs/>
                <w:i/>
                <w:color w:val="000000"/>
                <w:sz w:val="24"/>
                <w:szCs w:val="24"/>
              </w:rPr>
              <w:t xml:space="preserve"> </w:t>
            </w:r>
            <w:r w:rsidRPr="0061075F">
              <w:rPr>
                <w:rFonts w:cs="Arial"/>
                <w:bCs/>
                <w:i/>
                <w:color w:val="000000"/>
                <w:sz w:val="24"/>
                <w:szCs w:val="24"/>
                <w:lang w:val="en-US"/>
              </w:rPr>
              <w:t>occidentalis</w:t>
            </w:r>
          </w:p>
        </w:tc>
      </w:tr>
      <w:tr w:rsidR="00F1474F" w:rsidRPr="00062E31" w:rsidTr="00036661">
        <w:tc>
          <w:tcPr>
            <w:tcW w:w="9440" w:type="dxa"/>
            <w:gridSpan w:val="6"/>
          </w:tcPr>
          <w:p w:rsidR="00F1474F" w:rsidRPr="00062E31" w:rsidRDefault="00F1474F" w:rsidP="001C6CE0">
            <w:pPr>
              <w:spacing w:after="0" w:line="240" w:lineRule="auto"/>
              <w:rPr>
                <w:rFonts w:cs="Arial"/>
                <w:b/>
                <w:caps/>
                <w:sz w:val="16"/>
                <w:szCs w:val="16"/>
              </w:rPr>
            </w:pPr>
          </w:p>
        </w:tc>
      </w:tr>
      <w:tr w:rsidR="00F1474F" w:rsidRPr="00DB5F82" w:rsidTr="00036661">
        <w:tc>
          <w:tcPr>
            <w:tcW w:w="9440" w:type="dxa"/>
            <w:gridSpan w:val="6"/>
            <w:shd w:val="clear" w:color="auto" w:fill="FFFF99"/>
          </w:tcPr>
          <w:p w:rsidR="00F1474F" w:rsidRPr="00DB5F82" w:rsidRDefault="00F1474F" w:rsidP="001C6CE0">
            <w:pPr>
              <w:spacing w:after="0" w:line="240" w:lineRule="auto"/>
              <w:rPr>
                <w:rFonts w:cs="Arial"/>
                <w:b/>
                <w:i/>
                <w:caps/>
                <w:sz w:val="26"/>
                <w:szCs w:val="26"/>
              </w:rPr>
            </w:pPr>
            <w:r w:rsidRPr="00DB5F82">
              <w:rPr>
                <w:rFonts w:cs="Arial"/>
                <w:b/>
                <w:i/>
                <w:caps/>
                <w:sz w:val="26"/>
                <w:szCs w:val="26"/>
              </w:rPr>
              <w:t>Εικονογραφημένες εργασίες</w:t>
            </w:r>
          </w:p>
        </w:tc>
      </w:tr>
      <w:tr w:rsidR="00F1474F" w:rsidRPr="0061075F" w:rsidTr="00036661">
        <w:tc>
          <w:tcPr>
            <w:tcW w:w="1540" w:type="dxa"/>
            <w:vMerge w:val="restart"/>
          </w:tcPr>
          <w:p w:rsidR="00F1474F" w:rsidRPr="0061075F" w:rsidRDefault="00F1474F" w:rsidP="00E14012">
            <w:pPr>
              <w:spacing w:after="0" w:line="240" w:lineRule="auto"/>
              <w:rPr>
                <w:rFonts w:cs="Arial"/>
                <w:bCs/>
                <w:sz w:val="24"/>
                <w:szCs w:val="24"/>
              </w:rPr>
            </w:pPr>
            <w:r w:rsidRPr="0061075F">
              <w:rPr>
                <w:rFonts w:cs="Arial"/>
                <w:bCs/>
                <w:sz w:val="24"/>
                <w:szCs w:val="24"/>
              </w:rPr>
              <w:t>Ρ-38</w:t>
            </w:r>
          </w:p>
        </w:tc>
        <w:tc>
          <w:tcPr>
            <w:tcW w:w="7900" w:type="dxa"/>
            <w:gridSpan w:val="5"/>
          </w:tcPr>
          <w:p w:rsidR="00F1474F" w:rsidRPr="006865C4" w:rsidRDefault="00F1474F" w:rsidP="00137369">
            <w:pPr>
              <w:spacing w:after="0" w:line="240" w:lineRule="auto"/>
              <w:rPr>
                <w:rFonts w:cs="Arial"/>
                <w:sz w:val="24"/>
                <w:szCs w:val="24"/>
              </w:rPr>
            </w:pPr>
            <w:r w:rsidRPr="0061075F">
              <w:rPr>
                <w:rFonts w:cs="Arial"/>
                <w:sz w:val="24"/>
                <w:szCs w:val="24"/>
                <w:lang w:val="en-US"/>
              </w:rPr>
              <w:t>M</w:t>
            </w:r>
            <w:r w:rsidRPr="0061075F">
              <w:rPr>
                <w:rFonts w:cs="Arial"/>
                <w:sz w:val="24"/>
                <w:szCs w:val="24"/>
              </w:rPr>
              <w:t xml:space="preserve">. </w:t>
            </w:r>
            <w:r w:rsidRPr="0061075F">
              <w:rPr>
                <w:rFonts w:cs="Arial"/>
                <w:sz w:val="24"/>
                <w:szCs w:val="24"/>
                <w:lang w:val="en-US"/>
              </w:rPr>
              <w:t>COLACCI</w:t>
            </w:r>
            <w:r w:rsidRPr="0061075F">
              <w:rPr>
                <w:rFonts w:cs="Arial"/>
                <w:sz w:val="24"/>
                <w:szCs w:val="24"/>
              </w:rPr>
              <w:t>, Ν.Γ. ΚΑΒΑΛΛΙΕΡΑΤΟΣ, Χ.Γ. ΑΘΑΝΑΣΙΟΥ,</w:t>
            </w:r>
            <w:r w:rsidRPr="006865C4">
              <w:rPr>
                <w:rFonts w:cs="Arial"/>
                <w:sz w:val="24"/>
                <w:szCs w:val="24"/>
              </w:rPr>
              <w:t xml:space="preserve"> </w:t>
            </w:r>
            <w:r w:rsidRPr="0061075F">
              <w:rPr>
                <w:rFonts w:cs="Arial"/>
                <w:sz w:val="24"/>
                <w:szCs w:val="24"/>
                <w:u w:val="single"/>
              </w:rPr>
              <w:t>Μ.Κ. ΜΠΟΥΚΟΥΒΑΛΑ</w:t>
            </w:r>
            <w:r w:rsidRPr="0061075F">
              <w:rPr>
                <w:rFonts w:cs="Arial"/>
                <w:sz w:val="24"/>
                <w:szCs w:val="24"/>
              </w:rPr>
              <w:t xml:space="preserve">, Χ.Ι. ΡΟΥΜΠΟΣ, Δ.Γ. ΚΟΝΤΟΔΗΜΑΣ, </w:t>
            </w:r>
            <w:r w:rsidRPr="0061075F">
              <w:rPr>
                <w:rFonts w:cs="Arial"/>
                <w:sz w:val="24"/>
                <w:szCs w:val="24"/>
                <w:lang w:val="en-US"/>
              </w:rPr>
              <w:t>D</w:t>
            </w:r>
            <w:r w:rsidRPr="0061075F">
              <w:rPr>
                <w:rFonts w:cs="Arial"/>
                <w:sz w:val="24"/>
                <w:szCs w:val="24"/>
              </w:rPr>
              <w:t xml:space="preserve">. </w:t>
            </w:r>
            <w:r w:rsidRPr="0061075F">
              <w:rPr>
                <w:rFonts w:cs="Arial"/>
                <w:sz w:val="24"/>
                <w:szCs w:val="24"/>
                <w:lang w:val="en-US"/>
              </w:rPr>
              <w:t>PARDO</w:t>
            </w:r>
            <w:r>
              <w:rPr>
                <w:rFonts w:cs="Arial"/>
                <w:sz w:val="24"/>
                <w:szCs w:val="24"/>
              </w:rPr>
              <w:t>,</w:t>
            </w:r>
            <w:r w:rsidRPr="006865C4">
              <w:rPr>
                <w:rFonts w:cs="Arial"/>
                <w:sz w:val="24"/>
                <w:szCs w:val="24"/>
              </w:rPr>
              <w:t xml:space="preserve"> </w:t>
            </w:r>
            <w:r w:rsidRPr="0061075F">
              <w:rPr>
                <w:rFonts w:cs="Arial"/>
                <w:sz w:val="24"/>
                <w:szCs w:val="24"/>
                <w:lang w:val="en-US"/>
              </w:rPr>
              <w:t>J</w:t>
            </w:r>
            <w:r w:rsidRPr="0061075F">
              <w:rPr>
                <w:rFonts w:cs="Arial"/>
                <w:sz w:val="24"/>
                <w:szCs w:val="24"/>
              </w:rPr>
              <w:t xml:space="preserve">. </w:t>
            </w:r>
            <w:r w:rsidRPr="0061075F">
              <w:rPr>
                <w:rFonts w:cs="Arial"/>
                <w:sz w:val="24"/>
                <w:szCs w:val="24"/>
                <w:lang w:val="en-US"/>
              </w:rPr>
              <w:t>SANCHO</w:t>
            </w:r>
            <w:r w:rsidRPr="0061075F">
              <w:rPr>
                <w:rFonts w:cs="Arial"/>
                <w:sz w:val="24"/>
                <w:szCs w:val="24"/>
              </w:rPr>
              <w:t xml:space="preserve">, </w:t>
            </w:r>
            <w:r w:rsidRPr="0061075F">
              <w:rPr>
                <w:rFonts w:cs="Arial"/>
                <w:sz w:val="24"/>
                <w:szCs w:val="24"/>
                <w:lang w:val="en-US"/>
              </w:rPr>
              <w:t>E</w:t>
            </w:r>
            <w:r w:rsidRPr="0061075F">
              <w:rPr>
                <w:rFonts w:cs="Arial"/>
                <w:sz w:val="24"/>
                <w:szCs w:val="24"/>
              </w:rPr>
              <w:t xml:space="preserve">. </w:t>
            </w:r>
            <w:r w:rsidRPr="0061075F">
              <w:rPr>
                <w:rFonts w:cs="Arial"/>
                <w:sz w:val="24"/>
                <w:szCs w:val="24"/>
                <w:lang w:val="en-US"/>
              </w:rPr>
              <w:t>BENAVENT</w:t>
            </w:r>
            <w:r w:rsidRPr="0061075F">
              <w:rPr>
                <w:rFonts w:cs="Arial"/>
                <w:sz w:val="24"/>
                <w:szCs w:val="24"/>
              </w:rPr>
              <w:t>-</w:t>
            </w:r>
            <w:r w:rsidRPr="0061075F">
              <w:rPr>
                <w:rFonts w:cs="Arial"/>
                <w:sz w:val="24"/>
                <w:szCs w:val="24"/>
                <w:lang w:val="en-US"/>
              </w:rPr>
              <w:t>FERNANDEZ</w:t>
            </w:r>
            <w:r w:rsidRPr="0061075F">
              <w:rPr>
                <w:rFonts w:cs="Arial"/>
                <w:sz w:val="24"/>
                <w:szCs w:val="24"/>
              </w:rPr>
              <w:t xml:space="preserve">, </w:t>
            </w:r>
            <w:r w:rsidRPr="0061075F">
              <w:rPr>
                <w:rFonts w:cs="Arial"/>
                <w:sz w:val="24"/>
                <w:szCs w:val="24"/>
                <w:lang w:val="en-US"/>
              </w:rPr>
              <w:t>S</w:t>
            </w:r>
            <w:r w:rsidRPr="0061075F">
              <w:rPr>
                <w:rFonts w:cs="Arial"/>
                <w:sz w:val="24"/>
                <w:szCs w:val="24"/>
              </w:rPr>
              <w:t xml:space="preserve">. </w:t>
            </w:r>
            <w:r w:rsidRPr="0061075F">
              <w:rPr>
                <w:rFonts w:cs="Arial"/>
                <w:sz w:val="24"/>
                <w:szCs w:val="24"/>
                <w:lang w:val="en-US"/>
              </w:rPr>
              <w:t>GALVEZ</w:t>
            </w:r>
            <w:r w:rsidRPr="0061075F">
              <w:rPr>
                <w:rFonts w:cs="Arial"/>
                <w:sz w:val="24"/>
                <w:szCs w:val="24"/>
              </w:rPr>
              <w:t>-</w:t>
            </w:r>
            <w:r w:rsidRPr="0061075F">
              <w:rPr>
                <w:rFonts w:cs="Arial"/>
                <w:sz w:val="24"/>
                <w:szCs w:val="24"/>
                <w:lang w:val="en-US"/>
              </w:rPr>
              <w:t>SETTIER</w:t>
            </w:r>
            <w:r w:rsidRPr="0061075F">
              <w:rPr>
                <w:rFonts w:cs="Arial"/>
                <w:sz w:val="24"/>
                <w:szCs w:val="24"/>
              </w:rPr>
              <w:t>,</w:t>
            </w:r>
            <w:r w:rsidRPr="00F742A5">
              <w:rPr>
                <w:rFonts w:cs="Arial"/>
                <w:sz w:val="24"/>
                <w:szCs w:val="24"/>
              </w:rPr>
              <w:t xml:space="preserve"> </w:t>
            </w:r>
            <w:r w:rsidRPr="0061075F">
              <w:rPr>
                <w:rFonts w:cs="Arial"/>
                <w:sz w:val="24"/>
                <w:szCs w:val="24"/>
                <w:lang w:val="en-US"/>
              </w:rPr>
              <w:t>A</w:t>
            </w:r>
            <w:r w:rsidRPr="006865C4">
              <w:rPr>
                <w:rFonts w:cs="Arial"/>
                <w:sz w:val="24"/>
                <w:szCs w:val="24"/>
              </w:rPr>
              <w:t xml:space="preserve">. </w:t>
            </w:r>
            <w:r w:rsidRPr="0061075F">
              <w:rPr>
                <w:rFonts w:cs="Arial"/>
                <w:sz w:val="24"/>
                <w:szCs w:val="24"/>
                <w:lang w:val="en-US"/>
              </w:rPr>
              <w:t>SCIARRETTA</w:t>
            </w:r>
            <w:r w:rsidRPr="006865C4">
              <w:rPr>
                <w:rFonts w:cs="Arial"/>
                <w:sz w:val="24"/>
                <w:szCs w:val="24"/>
              </w:rPr>
              <w:t xml:space="preserve"> </w:t>
            </w:r>
            <w:r w:rsidRPr="0061075F">
              <w:rPr>
                <w:rFonts w:cs="Arial"/>
                <w:sz w:val="24"/>
                <w:szCs w:val="24"/>
              </w:rPr>
              <w:t>και</w:t>
            </w:r>
            <w:r w:rsidRPr="006865C4">
              <w:rPr>
                <w:rFonts w:cs="Arial"/>
                <w:sz w:val="24"/>
                <w:szCs w:val="24"/>
              </w:rPr>
              <w:t xml:space="preserve"> </w:t>
            </w:r>
            <w:r w:rsidRPr="0061075F">
              <w:rPr>
                <w:rFonts w:cs="Arial"/>
                <w:sz w:val="24"/>
                <w:szCs w:val="24"/>
                <w:lang w:val="en-US"/>
              </w:rPr>
              <w:t>P</w:t>
            </w:r>
            <w:r w:rsidRPr="006865C4">
              <w:rPr>
                <w:rFonts w:cs="Arial"/>
                <w:sz w:val="24"/>
                <w:szCs w:val="24"/>
              </w:rPr>
              <w:t xml:space="preserve">. </w:t>
            </w:r>
            <w:r w:rsidRPr="0061075F">
              <w:rPr>
                <w:rFonts w:cs="Arial"/>
                <w:sz w:val="24"/>
                <w:szCs w:val="24"/>
                <w:lang w:val="en-US"/>
              </w:rPr>
              <w:t>TREMATERRA</w:t>
            </w:r>
          </w:p>
        </w:tc>
      </w:tr>
      <w:tr w:rsidR="00F1474F" w:rsidRPr="0061075F" w:rsidTr="00036661">
        <w:tc>
          <w:tcPr>
            <w:tcW w:w="1540" w:type="dxa"/>
            <w:vMerge/>
          </w:tcPr>
          <w:p w:rsidR="00F1474F" w:rsidRPr="006865C4" w:rsidRDefault="00F1474F" w:rsidP="00E14012">
            <w:pPr>
              <w:spacing w:after="0" w:line="240" w:lineRule="auto"/>
              <w:rPr>
                <w:rFonts w:cs="Arial"/>
                <w:sz w:val="24"/>
                <w:szCs w:val="24"/>
              </w:rPr>
            </w:pPr>
          </w:p>
        </w:tc>
        <w:tc>
          <w:tcPr>
            <w:tcW w:w="7900" w:type="dxa"/>
            <w:gridSpan w:val="5"/>
          </w:tcPr>
          <w:p w:rsidR="00F1474F" w:rsidRPr="0061075F" w:rsidRDefault="00F1474F" w:rsidP="00137369">
            <w:pPr>
              <w:spacing w:after="0" w:line="240" w:lineRule="auto"/>
              <w:rPr>
                <w:rFonts w:cs="Arial"/>
                <w:sz w:val="24"/>
                <w:szCs w:val="24"/>
              </w:rPr>
            </w:pPr>
            <w:r w:rsidRPr="0061075F">
              <w:rPr>
                <w:rFonts w:cs="Arial"/>
                <w:sz w:val="24"/>
                <w:szCs w:val="24"/>
              </w:rPr>
              <w:t xml:space="preserve">Διαχείριση της κάμπιας του πεύκου, </w:t>
            </w:r>
            <w:r w:rsidRPr="0061075F">
              <w:rPr>
                <w:rFonts w:cs="Arial"/>
                <w:i/>
                <w:sz w:val="24"/>
                <w:szCs w:val="24"/>
              </w:rPr>
              <w:t>Thaumetopoea pityocampa</w:t>
            </w:r>
            <w:r w:rsidRPr="0061075F">
              <w:rPr>
                <w:rFonts w:cs="Arial"/>
                <w:sz w:val="24"/>
                <w:szCs w:val="24"/>
              </w:rPr>
              <w:t xml:space="preserve"> (Lepidoptera: Thaumetopoeidae), σε αστικές και περιαστιακές περιοχές: δοκιμές με δακτυλιοειδείς και κολλητικές δακτυλιοειδείς</w:t>
            </w:r>
          </w:p>
          <w:p w:rsidR="00F1474F" w:rsidRPr="0061075F" w:rsidRDefault="00F1474F" w:rsidP="00137369">
            <w:pPr>
              <w:spacing w:after="0" w:line="240" w:lineRule="auto"/>
              <w:rPr>
                <w:rFonts w:cs="Arial"/>
                <w:sz w:val="24"/>
                <w:szCs w:val="24"/>
              </w:rPr>
            </w:pPr>
            <w:r w:rsidRPr="0061075F">
              <w:rPr>
                <w:rFonts w:cs="Arial"/>
                <w:sz w:val="24"/>
                <w:szCs w:val="24"/>
              </w:rPr>
              <w:t>συσκευές παγιδεύσεως</w:t>
            </w:r>
          </w:p>
        </w:tc>
      </w:tr>
      <w:tr w:rsidR="00F1474F" w:rsidRPr="0061075F"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Ρ-39</w:t>
            </w:r>
          </w:p>
        </w:tc>
        <w:tc>
          <w:tcPr>
            <w:tcW w:w="7900" w:type="dxa"/>
            <w:gridSpan w:val="5"/>
          </w:tcPr>
          <w:p w:rsidR="00F1474F" w:rsidRPr="0061075F" w:rsidRDefault="00F1474F" w:rsidP="00137369">
            <w:pPr>
              <w:spacing w:after="0" w:line="240" w:lineRule="auto"/>
              <w:rPr>
                <w:rFonts w:cs="Arial"/>
                <w:sz w:val="24"/>
                <w:szCs w:val="24"/>
              </w:rPr>
            </w:pPr>
            <w:r w:rsidRPr="0061075F">
              <w:rPr>
                <w:rFonts w:cs="Arial"/>
                <w:caps/>
                <w:sz w:val="24"/>
                <w:szCs w:val="24"/>
                <w:u w:val="single"/>
              </w:rPr>
              <w:t>Π.I. Σκούρας</w:t>
            </w:r>
            <w:r w:rsidRPr="0061075F">
              <w:rPr>
                <w:rFonts w:cs="Arial"/>
                <w:caps/>
                <w:sz w:val="24"/>
                <w:szCs w:val="24"/>
              </w:rPr>
              <w:t>, Ι. Λουλουδάκης, Γ.I. Σταθάς</w:t>
            </w:r>
            <w:r w:rsidRPr="00F742A5">
              <w:rPr>
                <w:rFonts w:cs="Arial"/>
                <w:caps/>
                <w:sz w:val="24"/>
                <w:szCs w:val="24"/>
              </w:rPr>
              <w:t xml:space="preserve"> </w:t>
            </w:r>
            <w:r w:rsidRPr="0061075F">
              <w:rPr>
                <w:rFonts w:cs="Arial"/>
                <w:sz w:val="24"/>
                <w:szCs w:val="24"/>
              </w:rPr>
              <w:t xml:space="preserve">και </w:t>
            </w:r>
            <w:r w:rsidRPr="0061075F">
              <w:rPr>
                <w:rFonts w:cs="Arial"/>
                <w:caps/>
                <w:sz w:val="24"/>
                <w:szCs w:val="24"/>
              </w:rPr>
              <w:t>Ι.T. Μαργαριτόπουλος</w:t>
            </w:r>
          </w:p>
        </w:tc>
      </w:tr>
      <w:tr w:rsidR="00F1474F" w:rsidRPr="0061075F" w:rsidTr="00036661">
        <w:tc>
          <w:tcPr>
            <w:tcW w:w="1540" w:type="dxa"/>
            <w:vMerge/>
          </w:tcPr>
          <w:p w:rsidR="00F1474F" w:rsidRPr="0061075F" w:rsidRDefault="00F1474F" w:rsidP="00E14012">
            <w:pPr>
              <w:spacing w:after="0" w:line="240" w:lineRule="auto"/>
              <w:rPr>
                <w:rFonts w:cs="Arial"/>
                <w:sz w:val="24"/>
                <w:szCs w:val="24"/>
              </w:rPr>
            </w:pPr>
          </w:p>
        </w:tc>
        <w:tc>
          <w:tcPr>
            <w:tcW w:w="7900" w:type="dxa"/>
            <w:gridSpan w:val="5"/>
          </w:tcPr>
          <w:p w:rsidR="00F1474F" w:rsidRPr="0061075F" w:rsidRDefault="00F1474F" w:rsidP="00137369">
            <w:pPr>
              <w:spacing w:after="0" w:line="240" w:lineRule="auto"/>
              <w:rPr>
                <w:rFonts w:cs="Arial"/>
                <w:sz w:val="24"/>
                <w:szCs w:val="24"/>
              </w:rPr>
            </w:pPr>
            <w:r w:rsidRPr="0061075F">
              <w:rPr>
                <w:rFonts w:cs="Arial"/>
                <w:sz w:val="24"/>
                <w:szCs w:val="24"/>
              </w:rPr>
              <w:t>Μελέτη της επίδρασης φιλικών προς το περιβάλλον σκευασμάτων</w:t>
            </w:r>
          </w:p>
          <w:p w:rsidR="00F1474F" w:rsidRPr="0061075F" w:rsidRDefault="00F1474F" w:rsidP="00137369">
            <w:pPr>
              <w:spacing w:after="0" w:line="240" w:lineRule="auto"/>
              <w:rPr>
                <w:rFonts w:cs="Arial"/>
                <w:sz w:val="24"/>
                <w:szCs w:val="24"/>
              </w:rPr>
            </w:pPr>
            <w:r w:rsidRPr="0061075F">
              <w:rPr>
                <w:rFonts w:cs="Arial"/>
                <w:sz w:val="24"/>
                <w:szCs w:val="24"/>
              </w:rPr>
              <w:t xml:space="preserve">στο αρπακτικό </w:t>
            </w:r>
            <w:r w:rsidRPr="0061075F">
              <w:rPr>
                <w:rFonts w:cs="Arial"/>
                <w:i/>
                <w:sz w:val="24"/>
                <w:szCs w:val="24"/>
              </w:rPr>
              <w:t>Hippodamia variegata</w:t>
            </w:r>
          </w:p>
        </w:tc>
      </w:tr>
      <w:tr w:rsidR="00F1474F" w:rsidRPr="0061075F"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Ρ-40</w:t>
            </w:r>
          </w:p>
        </w:tc>
        <w:tc>
          <w:tcPr>
            <w:tcW w:w="7900" w:type="dxa"/>
            <w:gridSpan w:val="5"/>
          </w:tcPr>
          <w:p w:rsidR="00F1474F" w:rsidRPr="0061075F" w:rsidRDefault="00F1474F" w:rsidP="00137369">
            <w:pPr>
              <w:spacing w:after="0" w:line="240" w:lineRule="auto"/>
              <w:rPr>
                <w:rFonts w:cs="Arial"/>
                <w:sz w:val="24"/>
                <w:szCs w:val="24"/>
              </w:rPr>
            </w:pPr>
            <w:r w:rsidRPr="0061075F">
              <w:rPr>
                <w:rFonts w:cs="Arial"/>
                <w:sz w:val="24"/>
                <w:szCs w:val="24"/>
                <w:u w:val="single"/>
              </w:rPr>
              <w:t>Σ. ΜΑΝΤΖΟΥΚΑΣ</w:t>
            </w:r>
            <w:r w:rsidRPr="0061075F">
              <w:rPr>
                <w:rFonts w:cs="Arial"/>
                <w:sz w:val="24"/>
                <w:szCs w:val="24"/>
              </w:rPr>
              <w:t>, Α. ΖΗΚΟΥ, Π. ΜΠΕΣΚΟΥ, Β. ΤΡΙΑΝΤΑΦΥΛΛΟΥ,</w:t>
            </w:r>
            <w:r w:rsidRPr="00F742A5">
              <w:rPr>
                <w:rFonts w:cs="Arial"/>
                <w:sz w:val="24"/>
                <w:szCs w:val="24"/>
              </w:rPr>
              <w:t xml:space="preserve"> </w:t>
            </w:r>
            <w:r w:rsidRPr="0061075F">
              <w:rPr>
                <w:rFonts w:cs="Arial"/>
                <w:sz w:val="24"/>
                <w:szCs w:val="24"/>
              </w:rPr>
              <w:t>Μ. ΤΡΙΑΝΤΗ και E. ΚΑΡΑΝΑΣΤΑΣΗ</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Default="00F1474F" w:rsidP="00137369">
            <w:pPr>
              <w:spacing w:after="0" w:line="240" w:lineRule="auto"/>
              <w:rPr>
                <w:rFonts w:cs="Arial"/>
              </w:rPr>
            </w:pPr>
            <w:r w:rsidRPr="00062E31">
              <w:rPr>
                <w:rFonts w:cs="Arial"/>
              </w:rPr>
              <w:t>Μελέτη της αλληλεπίδρασης δυο εντομοπαθογόνων μυκήτων</w:t>
            </w:r>
            <w:r>
              <w:rPr>
                <w:rFonts w:cs="Arial"/>
              </w:rPr>
              <w:t xml:space="preserve"> </w:t>
            </w:r>
            <w:r w:rsidRPr="00062E31">
              <w:rPr>
                <w:rFonts w:cs="Arial"/>
              </w:rPr>
              <w:t>επί</w:t>
            </w:r>
            <w:r w:rsidRPr="0061075F">
              <w:rPr>
                <w:rFonts w:cs="Arial"/>
              </w:rPr>
              <w:t xml:space="preserve"> </w:t>
            </w:r>
            <w:r w:rsidRPr="00062E31">
              <w:rPr>
                <w:rFonts w:cs="Arial"/>
              </w:rPr>
              <w:t>των</w:t>
            </w:r>
            <w:r w:rsidRPr="0061075F">
              <w:rPr>
                <w:rFonts w:cs="Arial"/>
              </w:rPr>
              <w:t xml:space="preserve"> </w:t>
            </w:r>
            <w:r w:rsidRPr="00062E31">
              <w:rPr>
                <w:rFonts w:cs="Arial"/>
              </w:rPr>
              <w:t>εντόμων</w:t>
            </w:r>
            <w:r w:rsidRPr="0061075F">
              <w:rPr>
                <w:rFonts w:cs="Arial"/>
              </w:rPr>
              <w:t xml:space="preserve"> </w:t>
            </w:r>
            <w:r w:rsidRPr="00062E31">
              <w:rPr>
                <w:rFonts w:cs="Arial"/>
                <w:i/>
                <w:lang w:val="en-GB"/>
              </w:rPr>
              <w:t>Sitophilus</w:t>
            </w:r>
            <w:r w:rsidRPr="0061075F">
              <w:rPr>
                <w:rFonts w:cs="Arial"/>
                <w:i/>
              </w:rPr>
              <w:t xml:space="preserve"> </w:t>
            </w:r>
            <w:r w:rsidRPr="00062E31">
              <w:rPr>
                <w:rFonts w:cs="Arial"/>
                <w:i/>
                <w:lang w:val="en-GB"/>
              </w:rPr>
              <w:t>granarius</w:t>
            </w:r>
            <w:r w:rsidRPr="0061075F">
              <w:rPr>
                <w:rFonts w:cs="Arial"/>
              </w:rPr>
              <w:t xml:space="preserve"> (</w:t>
            </w:r>
            <w:r w:rsidRPr="00062E31">
              <w:rPr>
                <w:rFonts w:cs="Arial"/>
                <w:lang w:val="en-GB"/>
              </w:rPr>
              <w:t>Coleoptera</w:t>
            </w:r>
            <w:r w:rsidRPr="0061075F">
              <w:rPr>
                <w:rFonts w:cs="Arial"/>
              </w:rPr>
              <w:t xml:space="preserve">: </w:t>
            </w:r>
            <w:r w:rsidRPr="00062E31">
              <w:rPr>
                <w:rFonts w:cs="Arial"/>
                <w:lang w:val="en-GB"/>
              </w:rPr>
              <w:t>Curculionidae</w:t>
            </w:r>
            <w:r>
              <w:rPr>
                <w:rFonts w:cs="Arial"/>
              </w:rPr>
              <w:t xml:space="preserve"> </w:t>
            </w:r>
            <w:r w:rsidRPr="00062E31">
              <w:rPr>
                <w:rFonts w:cs="Arial"/>
              </w:rPr>
              <w:t xml:space="preserve">και </w:t>
            </w:r>
            <w:r w:rsidRPr="00062E31">
              <w:rPr>
                <w:rFonts w:cs="Arial"/>
                <w:i/>
              </w:rPr>
              <w:t>Sitophilus oryzae</w:t>
            </w:r>
          </w:p>
          <w:p w:rsidR="00F1474F" w:rsidRPr="00062E31" w:rsidRDefault="00F1474F" w:rsidP="00137369">
            <w:pPr>
              <w:spacing w:after="0" w:line="240" w:lineRule="auto"/>
              <w:rPr>
                <w:rFonts w:cs="Arial"/>
              </w:rPr>
            </w:pPr>
            <w:r w:rsidRPr="00062E31">
              <w:rPr>
                <w:rFonts w:cs="Arial"/>
              </w:rPr>
              <w:t>(Coleoptera: Curculionidae)</w:t>
            </w:r>
          </w:p>
        </w:tc>
      </w:tr>
      <w:tr w:rsidR="00F1474F" w:rsidRPr="0061075F" w:rsidTr="00036661">
        <w:tc>
          <w:tcPr>
            <w:tcW w:w="1540" w:type="dxa"/>
            <w:vMerge w:val="restart"/>
          </w:tcPr>
          <w:p w:rsidR="00F1474F" w:rsidRPr="0061075F" w:rsidRDefault="00F1474F" w:rsidP="00E14012">
            <w:pPr>
              <w:spacing w:after="0" w:line="240" w:lineRule="auto"/>
              <w:rPr>
                <w:rFonts w:cs="Arial"/>
                <w:caps/>
                <w:sz w:val="24"/>
                <w:szCs w:val="24"/>
              </w:rPr>
            </w:pPr>
            <w:r w:rsidRPr="0061075F">
              <w:rPr>
                <w:rFonts w:cs="Arial"/>
                <w:caps/>
                <w:sz w:val="24"/>
                <w:szCs w:val="24"/>
              </w:rPr>
              <w:t>Ρ-41</w:t>
            </w:r>
          </w:p>
        </w:tc>
        <w:tc>
          <w:tcPr>
            <w:tcW w:w="7900" w:type="dxa"/>
            <w:gridSpan w:val="5"/>
          </w:tcPr>
          <w:p w:rsidR="00F1474F" w:rsidRPr="0061075F" w:rsidRDefault="00F1474F" w:rsidP="00137369">
            <w:pPr>
              <w:spacing w:after="0" w:line="240" w:lineRule="auto"/>
              <w:rPr>
                <w:rFonts w:cs="Arial"/>
                <w:sz w:val="24"/>
                <w:szCs w:val="24"/>
              </w:rPr>
            </w:pPr>
            <w:r w:rsidRPr="0061075F">
              <w:rPr>
                <w:rFonts w:cs="Arial"/>
                <w:caps/>
                <w:sz w:val="24"/>
                <w:szCs w:val="24"/>
                <w:u w:val="single"/>
              </w:rPr>
              <w:t>Π. Ψειροφωνιά</w:t>
            </w:r>
            <w:r w:rsidRPr="0061075F">
              <w:rPr>
                <w:rFonts w:cs="Arial"/>
                <w:caps/>
                <w:sz w:val="24"/>
                <w:szCs w:val="24"/>
              </w:rPr>
              <w:t xml:space="preserve">, J. Kruse </w:t>
            </w:r>
            <w:r w:rsidRPr="0061075F">
              <w:rPr>
                <w:rFonts w:cs="Arial"/>
                <w:sz w:val="24"/>
                <w:szCs w:val="24"/>
              </w:rPr>
              <w:t>και</w:t>
            </w:r>
            <w:r w:rsidRPr="0061075F">
              <w:rPr>
                <w:rFonts w:cs="Arial"/>
                <w:caps/>
                <w:sz w:val="24"/>
                <w:szCs w:val="24"/>
              </w:rPr>
              <w:t xml:space="preserve"> Ε. Φιτσάκης</w:t>
            </w:r>
          </w:p>
        </w:tc>
      </w:tr>
      <w:tr w:rsidR="00F1474F" w:rsidRPr="0061075F" w:rsidTr="00036661">
        <w:tc>
          <w:tcPr>
            <w:tcW w:w="1540" w:type="dxa"/>
            <w:vMerge/>
          </w:tcPr>
          <w:p w:rsidR="00F1474F" w:rsidRPr="0061075F" w:rsidRDefault="00F1474F" w:rsidP="00E14012">
            <w:pPr>
              <w:spacing w:after="0" w:line="240" w:lineRule="auto"/>
              <w:rPr>
                <w:rFonts w:cs="Arial"/>
                <w:sz w:val="24"/>
                <w:szCs w:val="24"/>
              </w:rPr>
            </w:pPr>
          </w:p>
        </w:tc>
        <w:tc>
          <w:tcPr>
            <w:tcW w:w="7900" w:type="dxa"/>
            <w:gridSpan w:val="5"/>
          </w:tcPr>
          <w:p w:rsidR="00F1474F" w:rsidRPr="00F742A5" w:rsidRDefault="00F1474F" w:rsidP="00137369">
            <w:pPr>
              <w:spacing w:after="0" w:line="240" w:lineRule="auto"/>
              <w:rPr>
                <w:rFonts w:cs="Arial"/>
                <w:sz w:val="24"/>
                <w:szCs w:val="24"/>
              </w:rPr>
            </w:pPr>
            <w:r w:rsidRPr="0061075F">
              <w:rPr>
                <w:rFonts w:cs="Arial"/>
                <w:sz w:val="24"/>
                <w:szCs w:val="24"/>
              </w:rPr>
              <w:t xml:space="preserve">Καινοτόμος συσκευή πρόληψης των προσβολών από το σκαθάρι των φοινικοειδών </w:t>
            </w:r>
            <w:r w:rsidRPr="0061075F">
              <w:rPr>
                <w:rFonts w:cs="Arial"/>
                <w:i/>
                <w:sz w:val="24"/>
                <w:szCs w:val="24"/>
              </w:rPr>
              <w:t>Rhynchophorus ferrugineus</w:t>
            </w:r>
            <w:r>
              <w:rPr>
                <w:rFonts w:cs="Arial"/>
                <w:sz w:val="24"/>
                <w:szCs w:val="24"/>
              </w:rPr>
              <w:t xml:space="preserve"> (Coleoptera: Curculionidae)</w:t>
            </w:r>
          </w:p>
          <w:p w:rsidR="00F1474F" w:rsidRPr="0061075F" w:rsidRDefault="00F1474F" w:rsidP="00137369">
            <w:pPr>
              <w:spacing w:after="0" w:line="240" w:lineRule="auto"/>
              <w:rPr>
                <w:rFonts w:cs="Arial"/>
                <w:sz w:val="24"/>
                <w:szCs w:val="24"/>
              </w:rPr>
            </w:pPr>
            <w:r w:rsidRPr="0061075F">
              <w:rPr>
                <w:rFonts w:cs="Arial"/>
                <w:sz w:val="24"/>
                <w:szCs w:val="24"/>
              </w:rPr>
              <w:t>με τη χρήση ηλεκτρικού ρεύματος και προσελκυστικών ουσιών</w:t>
            </w:r>
          </w:p>
        </w:tc>
      </w:tr>
      <w:tr w:rsidR="00F1474F" w:rsidRPr="0061075F"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Ρ-42</w:t>
            </w:r>
          </w:p>
        </w:tc>
        <w:tc>
          <w:tcPr>
            <w:tcW w:w="7900" w:type="dxa"/>
            <w:gridSpan w:val="5"/>
          </w:tcPr>
          <w:p w:rsidR="00F1474F" w:rsidRPr="0061075F" w:rsidRDefault="00F1474F" w:rsidP="00137369">
            <w:pPr>
              <w:spacing w:after="0" w:line="240" w:lineRule="auto"/>
              <w:rPr>
                <w:rFonts w:cs="Arial"/>
                <w:sz w:val="24"/>
                <w:szCs w:val="24"/>
              </w:rPr>
            </w:pPr>
            <w:r w:rsidRPr="0061075F">
              <w:rPr>
                <w:rFonts w:cs="Arial"/>
                <w:bCs/>
                <w:sz w:val="24"/>
                <w:szCs w:val="24"/>
                <w:u w:val="single"/>
              </w:rPr>
              <w:t>Ι. ΠΕΤΤΑΣ</w:t>
            </w:r>
            <w:r w:rsidRPr="0061075F">
              <w:rPr>
                <w:rFonts w:cs="Arial"/>
                <w:bCs/>
                <w:sz w:val="24"/>
                <w:szCs w:val="24"/>
              </w:rPr>
              <w:t xml:space="preserve">, Σ. ΜΑΝΤΖΟΥΚΑΣ </w:t>
            </w:r>
            <w:r w:rsidRPr="0061075F">
              <w:rPr>
                <w:rFonts w:cs="Arial"/>
                <w:bCs/>
                <w:kern w:val="24"/>
                <w:sz w:val="24"/>
                <w:szCs w:val="24"/>
              </w:rPr>
              <w:t>και</w:t>
            </w:r>
            <w:r w:rsidRPr="0061075F">
              <w:rPr>
                <w:rFonts w:cs="Arial"/>
                <w:bCs/>
                <w:sz w:val="24"/>
                <w:szCs w:val="24"/>
              </w:rPr>
              <w:t xml:space="preserve"> Γ. ΠΑΤΑΚΙΟΥΤΑΣ</w:t>
            </w:r>
          </w:p>
        </w:tc>
      </w:tr>
      <w:tr w:rsidR="00F1474F" w:rsidRPr="0061075F" w:rsidTr="00036661">
        <w:tc>
          <w:tcPr>
            <w:tcW w:w="1540" w:type="dxa"/>
            <w:vMerge/>
          </w:tcPr>
          <w:p w:rsidR="00F1474F" w:rsidRPr="0061075F" w:rsidRDefault="00F1474F" w:rsidP="00E14012">
            <w:pPr>
              <w:spacing w:after="0" w:line="240" w:lineRule="auto"/>
              <w:rPr>
                <w:rFonts w:cs="Arial"/>
                <w:sz w:val="24"/>
                <w:szCs w:val="24"/>
              </w:rPr>
            </w:pPr>
          </w:p>
        </w:tc>
        <w:tc>
          <w:tcPr>
            <w:tcW w:w="7900" w:type="dxa"/>
            <w:gridSpan w:val="5"/>
          </w:tcPr>
          <w:p w:rsidR="00F1474F" w:rsidRPr="00F742A5" w:rsidRDefault="00F1474F" w:rsidP="00137369">
            <w:pPr>
              <w:spacing w:after="0" w:line="240" w:lineRule="auto"/>
              <w:rPr>
                <w:rFonts w:cs="Arial"/>
                <w:bCs/>
                <w:sz w:val="24"/>
                <w:szCs w:val="24"/>
              </w:rPr>
            </w:pPr>
            <w:r w:rsidRPr="0061075F">
              <w:rPr>
                <w:rFonts w:cs="Arial"/>
                <w:bCs/>
                <w:sz w:val="24"/>
                <w:szCs w:val="24"/>
              </w:rPr>
              <w:t>Χρήση εντόμων ως μέσα παγ</w:t>
            </w:r>
            <w:r>
              <w:rPr>
                <w:rFonts w:cs="Arial"/>
                <w:bCs/>
                <w:sz w:val="24"/>
                <w:szCs w:val="24"/>
              </w:rPr>
              <w:t>ίδευσης εντομοπαθογόνων μυκήτων</w:t>
            </w:r>
          </w:p>
          <w:p w:rsidR="00F1474F" w:rsidRPr="0061075F" w:rsidRDefault="00F1474F" w:rsidP="00137369">
            <w:pPr>
              <w:spacing w:after="0" w:line="240" w:lineRule="auto"/>
              <w:rPr>
                <w:rFonts w:cs="Arial"/>
                <w:sz w:val="24"/>
                <w:szCs w:val="24"/>
              </w:rPr>
            </w:pPr>
            <w:r w:rsidRPr="0061075F">
              <w:rPr>
                <w:rFonts w:cs="Arial"/>
                <w:bCs/>
                <w:sz w:val="24"/>
                <w:szCs w:val="24"/>
              </w:rPr>
              <w:t>σε εδάφη του νομού Αχαΐας</w:t>
            </w:r>
          </w:p>
        </w:tc>
      </w:tr>
      <w:tr w:rsidR="00F1474F" w:rsidRPr="0061075F" w:rsidTr="00036661">
        <w:tc>
          <w:tcPr>
            <w:tcW w:w="1540" w:type="dxa"/>
          </w:tcPr>
          <w:p w:rsidR="00F1474F" w:rsidRPr="0061075F" w:rsidRDefault="00F1474F" w:rsidP="00E14012">
            <w:pPr>
              <w:spacing w:after="0" w:line="240" w:lineRule="auto"/>
              <w:rPr>
                <w:rFonts w:cs="Arial"/>
                <w:sz w:val="24"/>
                <w:szCs w:val="24"/>
              </w:rPr>
            </w:pPr>
          </w:p>
        </w:tc>
        <w:tc>
          <w:tcPr>
            <w:tcW w:w="7900" w:type="dxa"/>
            <w:gridSpan w:val="5"/>
          </w:tcPr>
          <w:p w:rsidR="00F1474F" w:rsidRPr="0061075F" w:rsidRDefault="00F1474F" w:rsidP="00137369">
            <w:pPr>
              <w:spacing w:after="0" w:line="240" w:lineRule="auto"/>
              <w:rPr>
                <w:rFonts w:cs="Arial"/>
                <w:sz w:val="24"/>
                <w:szCs w:val="24"/>
                <w:u w:val="single"/>
              </w:rPr>
            </w:pPr>
          </w:p>
        </w:tc>
      </w:tr>
      <w:tr w:rsidR="00F1474F" w:rsidRPr="0061075F"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Ρ-43</w:t>
            </w:r>
          </w:p>
        </w:tc>
        <w:tc>
          <w:tcPr>
            <w:tcW w:w="7900" w:type="dxa"/>
            <w:gridSpan w:val="5"/>
          </w:tcPr>
          <w:p w:rsidR="00F1474F" w:rsidRPr="0061075F" w:rsidRDefault="00F1474F" w:rsidP="00137369">
            <w:pPr>
              <w:spacing w:after="0" w:line="240" w:lineRule="auto"/>
              <w:rPr>
                <w:rFonts w:cs="Arial"/>
                <w:sz w:val="24"/>
                <w:szCs w:val="24"/>
              </w:rPr>
            </w:pPr>
            <w:r w:rsidRPr="0061075F">
              <w:rPr>
                <w:rFonts w:cs="Arial"/>
                <w:sz w:val="24"/>
                <w:szCs w:val="24"/>
                <w:u w:val="single"/>
              </w:rPr>
              <w:t>Σ. ΜΑΝΤΖΟΥΚΑΣ</w:t>
            </w:r>
            <w:r w:rsidRPr="0061075F">
              <w:rPr>
                <w:rFonts w:cs="Arial"/>
                <w:sz w:val="24"/>
                <w:szCs w:val="24"/>
              </w:rPr>
              <w:t>, Μ. ΓΑΖΕΠΗ, Α. ΡΟΔΗ, Γ. ΓΚΟΥΝΤΕΛΟΣ, Π. ΜΑΓΚΑΝΑ</w:t>
            </w:r>
          </w:p>
          <w:p w:rsidR="00F1474F" w:rsidRPr="0061075F" w:rsidRDefault="00F1474F" w:rsidP="00137369">
            <w:pPr>
              <w:spacing w:after="0" w:line="240" w:lineRule="auto"/>
              <w:rPr>
                <w:rFonts w:cs="Arial"/>
                <w:sz w:val="24"/>
                <w:szCs w:val="24"/>
              </w:rPr>
            </w:pPr>
            <w:r w:rsidRPr="0061075F">
              <w:rPr>
                <w:rFonts w:cs="Arial"/>
                <w:sz w:val="24"/>
                <w:szCs w:val="24"/>
              </w:rPr>
              <w:t>και Ε. ΚΑΡΑΝΑΣΤΑΣΗ</w:t>
            </w:r>
          </w:p>
        </w:tc>
      </w:tr>
      <w:tr w:rsidR="00F1474F" w:rsidRPr="0061075F" w:rsidTr="00036661">
        <w:tc>
          <w:tcPr>
            <w:tcW w:w="1540" w:type="dxa"/>
            <w:vMerge/>
          </w:tcPr>
          <w:p w:rsidR="00F1474F" w:rsidRPr="0061075F" w:rsidRDefault="00F1474F" w:rsidP="00E14012">
            <w:pPr>
              <w:spacing w:after="0" w:line="240" w:lineRule="auto"/>
              <w:rPr>
                <w:rFonts w:cs="Arial"/>
                <w:sz w:val="24"/>
                <w:szCs w:val="24"/>
              </w:rPr>
            </w:pPr>
          </w:p>
        </w:tc>
        <w:tc>
          <w:tcPr>
            <w:tcW w:w="7900" w:type="dxa"/>
            <w:gridSpan w:val="5"/>
          </w:tcPr>
          <w:p w:rsidR="00F1474F" w:rsidRPr="0061075F" w:rsidRDefault="00F1474F" w:rsidP="00137369">
            <w:pPr>
              <w:spacing w:after="0" w:line="240" w:lineRule="auto"/>
              <w:rPr>
                <w:rFonts w:cs="Arial"/>
                <w:sz w:val="24"/>
                <w:szCs w:val="24"/>
              </w:rPr>
            </w:pPr>
            <w:r w:rsidRPr="0061075F">
              <w:rPr>
                <w:rFonts w:cs="Arial"/>
                <w:sz w:val="24"/>
                <w:szCs w:val="24"/>
              </w:rPr>
              <w:t xml:space="preserve">Μελέτη της αποτελεσματικότητας απομονώσεων εντομοπαθογόνων μυκήτων από εδάφη του νομού Αχαΐας επί των εντόμων </w:t>
            </w:r>
            <w:r w:rsidRPr="0061075F">
              <w:rPr>
                <w:rFonts w:cs="Arial"/>
                <w:i/>
                <w:iCs/>
                <w:sz w:val="24"/>
                <w:szCs w:val="24"/>
              </w:rPr>
              <w:t>Ephestia kuehniella</w:t>
            </w:r>
            <w:r w:rsidRPr="0061075F">
              <w:rPr>
                <w:rFonts w:cs="Arial"/>
                <w:iCs/>
                <w:sz w:val="24"/>
                <w:szCs w:val="24"/>
              </w:rPr>
              <w:t xml:space="preserve"> (Lepidoptera: Pyralididae), </w:t>
            </w:r>
            <w:r w:rsidRPr="0061075F">
              <w:rPr>
                <w:rFonts w:cs="Arial"/>
                <w:i/>
                <w:iCs/>
                <w:sz w:val="24"/>
                <w:szCs w:val="24"/>
              </w:rPr>
              <w:t>Trogoderma granarium</w:t>
            </w:r>
            <w:r w:rsidRPr="0061075F">
              <w:rPr>
                <w:rFonts w:cs="Arial"/>
                <w:iCs/>
                <w:sz w:val="24"/>
                <w:szCs w:val="24"/>
              </w:rPr>
              <w:t xml:space="preserve"> (Coleoptera: Dermestidae), </w:t>
            </w:r>
            <w:r w:rsidRPr="0061075F">
              <w:rPr>
                <w:rFonts w:cs="Arial"/>
                <w:i/>
                <w:iCs/>
                <w:sz w:val="24"/>
                <w:szCs w:val="24"/>
              </w:rPr>
              <w:t>Tribolium confusum</w:t>
            </w:r>
            <w:r w:rsidRPr="0061075F">
              <w:rPr>
                <w:rFonts w:cs="Arial"/>
                <w:iCs/>
                <w:sz w:val="24"/>
                <w:szCs w:val="24"/>
              </w:rPr>
              <w:t xml:space="preserve"> (Coleoptera: Tenebrionidae)</w:t>
            </w:r>
          </w:p>
        </w:tc>
      </w:tr>
      <w:tr w:rsidR="00F1474F" w:rsidRPr="0061075F"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Ρ-44</w:t>
            </w:r>
          </w:p>
        </w:tc>
        <w:tc>
          <w:tcPr>
            <w:tcW w:w="7900" w:type="dxa"/>
            <w:gridSpan w:val="5"/>
          </w:tcPr>
          <w:p w:rsidR="00F1474F" w:rsidRPr="0061075F" w:rsidRDefault="00F1474F" w:rsidP="00137369">
            <w:pPr>
              <w:spacing w:after="0" w:line="240" w:lineRule="auto"/>
              <w:rPr>
                <w:rFonts w:cs="Arial"/>
                <w:sz w:val="24"/>
                <w:szCs w:val="24"/>
              </w:rPr>
            </w:pPr>
            <w:r w:rsidRPr="0061075F">
              <w:rPr>
                <w:rFonts w:cs="Arial"/>
                <w:caps/>
                <w:sz w:val="24"/>
                <w:szCs w:val="24"/>
              </w:rPr>
              <w:t xml:space="preserve">π. ψειροφωνια, β. σαμαριτακησ, </w:t>
            </w:r>
            <w:r w:rsidRPr="0061075F">
              <w:rPr>
                <w:rFonts w:cs="Arial"/>
                <w:caps/>
                <w:sz w:val="24"/>
                <w:szCs w:val="24"/>
                <w:u w:val="single"/>
              </w:rPr>
              <w:t>π.Α. ΗΛΙΟΠΟΥΛΟΣ</w:t>
            </w:r>
            <w:r w:rsidRPr="002C0C1E">
              <w:rPr>
                <w:rFonts w:cs="Arial"/>
                <w:caps/>
                <w:sz w:val="24"/>
                <w:szCs w:val="24"/>
                <w:u w:val="single"/>
              </w:rPr>
              <w:t xml:space="preserve"> </w:t>
            </w:r>
            <w:r w:rsidRPr="0061075F">
              <w:rPr>
                <w:rFonts w:cs="Arial"/>
                <w:sz w:val="24"/>
                <w:szCs w:val="24"/>
              </w:rPr>
              <w:t>και</w:t>
            </w:r>
            <w:r w:rsidRPr="0061075F">
              <w:rPr>
                <w:rFonts w:cs="Arial"/>
                <w:caps/>
                <w:sz w:val="24"/>
                <w:szCs w:val="24"/>
              </w:rPr>
              <w:t xml:space="preserve"> η. ποταμιτησ</w:t>
            </w:r>
          </w:p>
        </w:tc>
      </w:tr>
      <w:tr w:rsidR="00F1474F" w:rsidRPr="0061075F" w:rsidTr="00036661">
        <w:tc>
          <w:tcPr>
            <w:tcW w:w="1540" w:type="dxa"/>
            <w:vMerge/>
          </w:tcPr>
          <w:p w:rsidR="00F1474F" w:rsidRPr="0061075F" w:rsidRDefault="00F1474F" w:rsidP="00E14012">
            <w:pPr>
              <w:spacing w:after="0" w:line="240" w:lineRule="auto"/>
              <w:rPr>
                <w:rFonts w:cs="Arial"/>
                <w:sz w:val="24"/>
                <w:szCs w:val="24"/>
              </w:rPr>
            </w:pPr>
          </w:p>
        </w:tc>
        <w:tc>
          <w:tcPr>
            <w:tcW w:w="7900" w:type="dxa"/>
            <w:gridSpan w:val="5"/>
          </w:tcPr>
          <w:p w:rsidR="00F1474F" w:rsidRPr="0061075F" w:rsidRDefault="00F1474F" w:rsidP="00137369">
            <w:pPr>
              <w:spacing w:after="0" w:line="240" w:lineRule="auto"/>
              <w:rPr>
                <w:rFonts w:cs="Arial"/>
                <w:sz w:val="24"/>
                <w:szCs w:val="24"/>
              </w:rPr>
            </w:pPr>
            <w:r w:rsidRPr="0061075F">
              <w:rPr>
                <w:rFonts w:cs="Arial"/>
                <w:sz w:val="24"/>
                <w:szCs w:val="24"/>
              </w:rPr>
              <w:t>Χρήση μη επανδρωμένων ιπτάμενων οχημάτων (</w:t>
            </w:r>
            <w:r w:rsidRPr="0061075F">
              <w:rPr>
                <w:rFonts w:cs="Arial"/>
                <w:sz w:val="24"/>
                <w:szCs w:val="24"/>
                <w:lang w:val="en-US"/>
              </w:rPr>
              <w:t>UAVs</w:t>
            </w:r>
            <w:r w:rsidRPr="0061075F">
              <w:rPr>
                <w:rFonts w:cs="Arial"/>
                <w:sz w:val="24"/>
                <w:szCs w:val="24"/>
              </w:rPr>
              <w:t>) στην Γεωργία: Τρείς περιπτώσεις πρακτικής εφαρμογής στη φυτοπροστασία</w:t>
            </w:r>
          </w:p>
        </w:tc>
      </w:tr>
      <w:tr w:rsidR="00F1474F" w:rsidRPr="00062E31" w:rsidTr="00036661">
        <w:tc>
          <w:tcPr>
            <w:tcW w:w="1540" w:type="dxa"/>
            <w:vMerge w:val="restart"/>
          </w:tcPr>
          <w:p w:rsidR="00F1474F" w:rsidRPr="00062E31" w:rsidRDefault="00F1474F" w:rsidP="00E14012">
            <w:pPr>
              <w:spacing w:after="0" w:line="240" w:lineRule="auto"/>
              <w:rPr>
                <w:rFonts w:cs="Arial"/>
              </w:rPr>
            </w:pPr>
            <w:r w:rsidRPr="00062E31">
              <w:rPr>
                <w:rFonts w:cs="Arial"/>
              </w:rPr>
              <w:t>Ρ</w:t>
            </w:r>
            <w:r w:rsidRPr="0061075F">
              <w:rPr>
                <w:rFonts w:cs="Arial"/>
                <w:sz w:val="24"/>
                <w:szCs w:val="24"/>
              </w:rPr>
              <w:t>-45</w:t>
            </w:r>
          </w:p>
          <w:p w:rsidR="00F1474F" w:rsidRPr="0061075F" w:rsidRDefault="00F1474F" w:rsidP="00A21BCF">
            <w:pPr>
              <w:spacing w:after="0" w:line="240" w:lineRule="auto"/>
              <w:jc w:val="right"/>
              <w:rPr>
                <w:rFonts w:cs="Arial"/>
                <w:sz w:val="20"/>
                <w:szCs w:val="20"/>
              </w:rPr>
            </w:pPr>
            <w:r w:rsidRPr="004C6CA2">
              <w:rPr>
                <w:rFonts w:cs="Arial"/>
                <w:b/>
                <w:sz w:val="20"/>
                <w:szCs w:val="20"/>
                <w:highlight w:val="lightGray"/>
              </w:rPr>
              <w:t>Διαγωνισμός</w:t>
            </w:r>
          </w:p>
        </w:tc>
        <w:tc>
          <w:tcPr>
            <w:tcW w:w="7900" w:type="dxa"/>
            <w:gridSpan w:val="5"/>
          </w:tcPr>
          <w:p w:rsidR="00F1474F" w:rsidRPr="0061075F" w:rsidRDefault="00F1474F" w:rsidP="00137369">
            <w:pPr>
              <w:spacing w:after="0" w:line="240" w:lineRule="auto"/>
              <w:rPr>
                <w:rFonts w:cs="Arial"/>
                <w:sz w:val="24"/>
                <w:szCs w:val="24"/>
              </w:rPr>
            </w:pPr>
            <w:r w:rsidRPr="0061075F">
              <w:rPr>
                <w:rFonts w:cs="Arial"/>
                <w:sz w:val="24"/>
                <w:szCs w:val="24"/>
                <w:u w:val="single"/>
              </w:rPr>
              <w:t>Κ. ΗΛΙΟΥ</w:t>
            </w:r>
            <w:r w:rsidRPr="0061075F">
              <w:rPr>
                <w:rFonts w:cs="Arial"/>
                <w:sz w:val="24"/>
                <w:szCs w:val="24"/>
              </w:rPr>
              <w:t>, Σ. ΚΙΚΙΩΝΗΣ, Π.Β. ΠΕΤΡΑΚΗΣ, Ε. ΙΩΑΝΝΟΥ</w:t>
            </w:r>
            <w:r w:rsidRPr="0061075F">
              <w:rPr>
                <w:rFonts w:cs="Arial"/>
                <w:sz w:val="24"/>
                <w:szCs w:val="24"/>
                <w:vertAlign w:val="superscript"/>
              </w:rPr>
              <w:t xml:space="preserve"> </w:t>
            </w:r>
            <w:r w:rsidRPr="0061075F">
              <w:rPr>
                <w:rFonts w:cs="Arial"/>
                <w:sz w:val="24"/>
                <w:szCs w:val="24"/>
              </w:rPr>
              <w:t>και Β. ΡΟΥΣΣΗΣ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61075F" w:rsidRDefault="00F1474F" w:rsidP="00137369">
            <w:pPr>
              <w:spacing w:after="0" w:line="240" w:lineRule="auto"/>
              <w:rPr>
                <w:rFonts w:cs="Arial"/>
                <w:sz w:val="24"/>
                <w:szCs w:val="24"/>
              </w:rPr>
            </w:pPr>
            <w:r w:rsidRPr="0061075F">
              <w:rPr>
                <w:rFonts w:cs="Arial"/>
                <w:sz w:val="24"/>
                <w:szCs w:val="24"/>
              </w:rPr>
              <w:t>Ηλεκτροϊνοποιημένες μικρο/νανοΐνες ως συστήματα παρατεταμένης αποδέσμευσης εντομοαπωθητικών ουσιών</w:t>
            </w:r>
          </w:p>
        </w:tc>
      </w:tr>
      <w:tr w:rsidR="00F1474F" w:rsidRPr="00062E31" w:rsidTr="00036661">
        <w:tc>
          <w:tcPr>
            <w:tcW w:w="1540" w:type="dxa"/>
            <w:vMerge w:val="restart"/>
          </w:tcPr>
          <w:p w:rsidR="00F1474F" w:rsidRPr="0061075F" w:rsidRDefault="00F1474F" w:rsidP="00E14012">
            <w:pPr>
              <w:spacing w:after="0" w:line="240" w:lineRule="auto"/>
              <w:rPr>
                <w:rFonts w:cs="Arial"/>
                <w:caps/>
                <w:sz w:val="24"/>
                <w:szCs w:val="24"/>
              </w:rPr>
            </w:pPr>
            <w:r w:rsidRPr="0061075F">
              <w:rPr>
                <w:rFonts w:cs="Arial"/>
                <w:caps/>
                <w:sz w:val="24"/>
                <w:szCs w:val="24"/>
              </w:rPr>
              <w:t>Ρ-46</w:t>
            </w:r>
          </w:p>
          <w:p w:rsidR="00F1474F" w:rsidRPr="0061075F" w:rsidRDefault="00F1474F" w:rsidP="00A21BCF">
            <w:pPr>
              <w:spacing w:after="0" w:line="240" w:lineRule="auto"/>
              <w:jc w:val="right"/>
              <w:rPr>
                <w:rFonts w:cs="Arial"/>
                <w:caps/>
                <w:sz w:val="20"/>
                <w:szCs w:val="20"/>
              </w:rPr>
            </w:pPr>
            <w:r w:rsidRPr="004C6CA2">
              <w:rPr>
                <w:rFonts w:cs="Arial"/>
                <w:b/>
                <w:sz w:val="20"/>
                <w:szCs w:val="20"/>
                <w:highlight w:val="lightGray"/>
              </w:rPr>
              <w:t>Διαγωνισμός</w:t>
            </w:r>
          </w:p>
        </w:tc>
        <w:tc>
          <w:tcPr>
            <w:tcW w:w="7900" w:type="dxa"/>
            <w:gridSpan w:val="5"/>
          </w:tcPr>
          <w:p w:rsidR="00F1474F" w:rsidRPr="0061075F" w:rsidRDefault="00F1474F" w:rsidP="00137369">
            <w:pPr>
              <w:spacing w:after="0" w:line="240" w:lineRule="auto"/>
              <w:rPr>
                <w:rFonts w:cs="Arial"/>
                <w:sz w:val="24"/>
                <w:szCs w:val="24"/>
              </w:rPr>
            </w:pPr>
            <w:r w:rsidRPr="0061075F">
              <w:rPr>
                <w:rFonts w:cs="Arial"/>
                <w:caps/>
                <w:sz w:val="24"/>
                <w:szCs w:val="24"/>
                <w:u w:val="single"/>
              </w:rPr>
              <w:t>Χ. Γκέρτσος</w:t>
            </w:r>
            <w:r w:rsidRPr="0061075F">
              <w:rPr>
                <w:rFonts w:cs="Arial"/>
                <w:caps/>
                <w:sz w:val="24"/>
                <w:szCs w:val="24"/>
              </w:rPr>
              <w:t xml:space="preserve">, Γ. Σαλπιγγίδης, Θ. Ρουσάκης </w:t>
            </w:r>
            <w:r w:rsidRPr="0061075F">
              <w:rPr>
                <w:rFonts w:cs="Arial"/>
                <w:sz w:val="24"/>
                <w:szCs w:val="24"/>
              </w:rPr>
              <w:t>και</w:t>
            </w:r>
            <w:r w:rsidRPr="0061075F">
              <w:rPr>
                <w:rFonts w:cs="Arial"/>
                <w:caps/>
                <w:sz w:val="24"/>
                <w:szCs w:val="24"/>
              </w:rPr>
              <w:t xml:space="preserve"> Ε. Ναβροζίδης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61075F" w:rsidRDefault="00F1474F" w:rsidP="00137369">
            <w:pPr>
              <w:spacing w:after="0" w:line="240" w:lineRule="auto"/>
              <w:rPr>
                <w:rFonts w:cs="Arial"/>
                <w:sz w:val="24"/>
                <w:szCs w:val="24"/>
              </w:rPr>
            </w:pPr>
            <w:r w:rsidRPr="0061075F">
              <w:rPr>
                <w:rFonts w:cs="Arial"/>
                <w:sz w:val="24"/>
                <w:szCs w:val="24"/>
              </w:rPr>
              <w:t xml:space="preserve">Η επίδραση της ταχύτητας του ανέμου στην εφαρμογή της μεθόδου σύγχυσης του φύλου στην ευδεμίδα της αμπέλου με τους εξατμιστήρες </w:t>
            </w:r>
            <w:r w:rsidRPr="0061075F">
              <w:rPr>
                <w:rFonts w:cs="Arial"/>
                <w:color w:val="000000"/>
                <w:sz w:val="24"/>
                <w:szCs w:val="24"/>
              </w:rPr>
              <w:t>εμποτισμένων δακτυλίων (</w:t>
            </w:r>
            <w:r w:rsidRPr="0061075F">
              <w:rPr>
                <w:rFonts w:cs="Arial"/>
                <w:color w:val="000000"/>
                <w:sz w:val="24"/>
                <w:szCs w:val="24"/>
                <w:lang w:val="en-US"/>
              </w:rPr>
              <w:t>VP</w:t>
            </w:r>
            <w:r w:rsidRPr="0061075F">
              <w:rPr>
                <w:rFonts w:cs="Arial"/>
                <w:color w:val="000000"/>
                <w:sz w:val="24"/>
                <w:szCs w:val="24"/>
              </w:rPr>
              <w:t xml:space="preserve">) </w:t>
            </w:r>
            <w:r w:rsidRPr="0061075F">
              <w:rPr>
                <w:rFonts w:cs="Arial"/>
                <w:color w:val="000000"/>
                <w:sz w:val="24"/>
                <w:szCs w:val="24"/>
                <w:lang w:val="en-US"/>
              </w:rPr>
              <w:t>ISONET</w:t>
            </w:r>
            <w:r w:rsidRPr="0061075F">
              <w:rPr>
                <w:rFonts w:cs="Arial"/>
                <w:color w:val="000000"/>
                <w:sz w:val="24"/>
                <w:szCs w:val="24"/>
              </w:rPr>
              <w:t xml:space="preserve"> </w:t>
            </w:r>
            <w:r w:rsidRPr="0061075F">
              <w:rPr>
                <w:rFonts w:cs="Arial"/>
                <w:color w:val="000000"/>
                <w:sz w:val="24"/>
                <w:szCs w:val="24"/>
                <w:lang w:val="en-US"/>
              </w:rPr>
              <w:t>L</w:t>
            </w:r>
            <w:r w:rsidRPr="0061075F">
              <w:rPr>
                <w:rFonts w:cs="Arial"/>
                <w:color w:val="000000"/>
                <w:sz w:val="24"/>
                <w:szCs w:val="24"/>
              </w:rPr>
              <w:t xml:space="preserve"> στο Λιτόχωρο Πιερίας</w:t>
            </w:r>
          </w:p>
        </w:tc>
      </w:tr>
      <w:tr w:rsidR="00F1474F" w:rsidRPr="00062E31"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Ρ-47</w:t>
            </w:r>
          </w:p>
        </w:tc>
        <w:tc>
          <w:tcPr>
            <w:tcW w:w="7900" w:type="dxa"/>
            <w:gridSpan w:val="5"/>
          </w:tcPr>
          <w:p w:rsidR="00F1474F" w:rsidRPr="0061075F" w:rsidRDefault="00F1474F" w:rsidP="00137369">
            <w:pPr>
              <w:spacing w:after="0" w:line="240" w:lineRule="auto"/>
              <w:rPr>
                <w:rFonts w:cs="Arial"/>
                <w:sz w:val="24"/>
                <w:szCs w:val="24"/>
              </w:rPr>
            </w:pPr>
            <w:r w:rsidRPr="0061075F">
              <w:rPr>
                <w:rFonts w:cs="Arial"/>
                <w:caps/>
                <w:sz w:val="24"/>
                <w:szCs w:val="24"/>
                <w:u w:val="single"/>
              </w:rPr>
              <w:t>Δ. Κοντογιαννάτος</w:t>
            </w:r>
            <w:r w:rsidRPr="0061075F">
              <w:rPr>
                <w:rFonts w:cs="Arial"/>
                <w:caps/>
                <w:sz w:val="24"/>
                <w:szCs w:val="24"/>
              </w:rPr>
              <w:t xml:space="preserve">, </w:t>
            </w:r>
            <w:r w:rsidRPr="0061075F">
              <w:rPr>
                <w:rFonts w:cs="Arial"/>
                <w:caps/>
                <w:sz w:val="24"/>
                <w:szCs w:val="24"/>
                <w:lang w:val="en-US"/>
              </w:rPr>
              <w:t>L</w:t>
            </w:r>
            <w:r w:rsidRPr="0061075F">
              <w:rPr>
                <w:rFonts w:cs="Arial"/>
                <w:caps/>
                <w:sz w:val="24"/>
                <w:szCs w:val="24"/>
              </w:rPr>
              <w:t xml:space="preserve">. </w:t>
            </w:r>
            <w:r w:rsidRPr="0061075F">
              <w:rPr>
                <w:rFonts w:cs="Arial"/>
                <w:caps/>
                <w:sz w:val="24"/>
                <w:szCs w:val="24"/>
                <w:lang w:val="en-US"/>
              </w:rPr>
              <w:t>Swevers</w:t>
            </w:r>
            <w:r w:rsidRPr="0061075F">
              <w:rPr>
                <w:rFonts w:cs="Arial"/>
                <w:caps/>
                <w:sz w:val="24"/>
                <w:szCs w:val="24"/>
              </w:rPr>
              <w:t>, Π. Χατζόπουλος</w:t>
            </w:r>
            <w:r w:rsidRPr="002C0C1E">
              <w:rPr>
                <w:rFonts w:cs="Arial"/>
                <w:caps/>
                <w:sz w:val="24"/>
                <w:szCs w:val="24"/>
              </w:rPr>
              <w:t xml:space="preserve"> </w:t>
            </w:r>
            <w:r w:rsidRPr="0061075F">
              <w:rPr>
                <w:rFonts w:cs="Arial"/>
                <w:sz w:val="24"/>
                <w:szCs w:val="24"/>
              </w:rPr>
              <w:t>και</w:t>
            </w:r>
            <w:r w:rsidRPr="0061075F">
              <w:rPr>
                <w:rFonts w:cs="Arial"/>
                <w:caps/>
                <w:sz w:val="24"/>
                <w:szCs w:val="24"/>
              </w:rPr>
              <w:t xml:space="preserve"> Α. Κούρτη</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2C0C1E" w:rsidRDefault="00F1474F" w:rsidP="00137369">
            <w:pPr>
              <w:spacing w:after="0" w:line="240" w:lineRule="auto"/>
              <w:rPr>
                <w:rFonts w:cs="Arial"/>
                <w:sz w:val="24"/>
                <w:szCs w:val="24"/>
              </w:rPr>
            </w:pPr>
            <w:r w:rsidRPr="0061075F">
              <w:rPr>
                <w:rFonts w:cs="Arial"/>
                <w:sz w:val="24"/>
                <w:szCs w:val="24"/>
              </w:rPr>
              <w:t>Τεχνολογίες γενετικής θεραπείας και συνθετικής βιολογίας στην κατασκευή φιλικών προς το περιβάλλον γενετικών εντομοκτόνων</w:t>
            </w:r>
          </w:p>
          <w:p w:rsidR="00F1474F" w:rsidRPr="0061075F" w:rsidRDefault="00F1474F" w:rsidP="00137369">
            <w:pPr>
              <w:spacing w:after="0" w:line="240" w:lineRule="auto"/>
              <w:rPr>
                <w:rFonts w:cs="Arial"/>
                <w:sz w:val="24"/>
                <w:szCs w:val="24"/>
              </w:rPr>
            </w:pPr>
            <w:r w:rsidRPr="0061075F">
              <w:rPr>
                <w:rFonts w:cs="Arial"/>
                <w:sz w:val="24"/>
                <w:szCs w:val="24"/>
              </w:rPr>
              <w:t>(gene silencing pesticides)</w:t>
            </w:r>
          </w:p>
        </w:tc>
      </w:tr>
      <w:tr w:rsidR="00F1474F" w:rsidRPr="00062E31"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Ρ-48</w:t>
            </w:r>
          </w:p>
        </w:tc>
        <w:tc>
          <w:tcPr>
            <w:tcW w:w="7900" w:type="dxa"/>
            <w:gridSpan w:val="5"/>
          </w:tcPr>
          <w:p w:rsidR="00F1474F" w:rsidRPr="0061075F" w:rsidRDefault="00F1474F" w:rsidP="00137369">
            <w:pPr>
              <w:spacing w:after="0" w:line="240" w:lineRule="auto"/>
              <w:rPr>
                <w:rFonts w:cs="Arial"/>
                <w:sz w:val="24"/>
                <w:szCs w:val="24"/>
              </w:rPr>
            </w:pPr>
            <w:r w:rsidRPr="0061075F">
              <w:rPr>
                <w:rFonts w:cs="Arial"/>
                <w:caps/>
                <w:sz w:val="24"/>
                <w:szCs w:val="24"/>
                <w:u w:val="single"/>
              </w:rPr>
              <w:t>Π.I. Σκούρας</w:t>
            </w:r>
            <w:r w:rsidRPr="0061075F">
              <w:rPr>
                <w:rFonts w:cs="Arial"/>
                <w:caps/>
                <w:sz w:val="24"/>
                <w:szCs w:val="24"/>
              </w:rPr>
              <w:t>, Ι. Λουλουδάκης, Γ.I. Σταθάς</w:t>
            </w:r>
            <w:r w:rsidRPr="002C0C1E">
              <w:rPr>
                <w:rFonts w:cs="Arial"/>
                <w:caps/>
                <w:sz w:val="24"/>
                <w:szCs w:val="24"/>
              </w:rPr>
              <w:t xml:space="preserve"> </w:t>
            </w:r>
            <w:r w:rsidRPr="0061075F">
              <w:rPr>
                <w:rFonts w:cs="Arial"/>
                <w:sz w:val="24"/>
                <w:szCs w:val="24"/>
              </w:rPr>
              <w:t>και</w:t>
            </w:r>
            <w:r w:rsidRPr="0061075F">
              <w:rPr>
                <w:rFonts w:cs="Arial"/>
                <w:caps/>
                <w:sz w:val="24"/>
                <w:szCs w:val="24"/>
              </w:rPr>
              <w:t xml:space="preserve"> Ι.T. Μαργαριτόπουλος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61075F" w:rsidRDefault="00F1474F" w:rsidP="00137369">
            <w:pPr>
              <w:spacing w:after="0" w:line="240" w:lineRule="auto"/>
              <w:rPr>
                <w:rFonts w:cs="Arial"/>
                <w:sz w:val="24"/>
                <w:szCs w:val="24"/>
              </w:rPr>
            </w:pPr>
            <w:r w:rsidRPr="0061075F">
              <w:rPr>
                <w:rFonts w:cs="Arial"/>
                <w:sz w:val="24"/>
                <w:szCs w:val="24"/>
              </w:rPr>
              <w:t>Επίδραση υποθανατηφόρων δόσεων σε δυο αφιδοφάγα αρπακτικά</w:t>
            </w:r>
          </w:p>
          <w:p w:rsidR="00F1474F" w:rsidRPr="0061075F" w:rsidRDefault="00F1474F" w:rsidP="00137369">
            <w:pPr>
              <w:spacing w:after="0" w:line="240" w:lineRule="auto"/>
              <w:rPr>
                <w:rFonts w:cs="Arial"/>
                <w:sz w:val="24"/>
                <w:szCs w:val="24"/>
              </w:rPr>
            </w:pPr>
            <w:r w:rsidRPr="0061075F">
              <w:rPr>
                <w:rFonts w:cs="Arial"/>
                <w:sz w:val="24"/>
                <w:szCs w:val="24"/>
              </w:rPr>
              <w:t>της οικογένειας Coccinellidae</w:t>
            </w:r>
          </w:p>
        </w:tc>
      </w:tr>
      <w:tr w:rsidR="00F1474F" w:rsidRPr="00062E31" w:rsidTr="00036661">
        <w:tc>
          <w:tcPr>
            <w:tcW w:w="1540" w:type="dxa"/>
            <w:vMerge w:val="restart"/>
          </w:tcPr>
          <w:p w:rsidR="00F1474F" w:rsidRPr="0061075F" w:rsidRDefault="00F1474F" w:rsidP="00E14012">
            <w:pPr>
              <w:spacing w:after="0" w:line="240" w:lineRule="auto"/>
              <w:rPr>
                <w:rFonts w:cs="Arial"/>
                <w:caps/>
                <w:sz w:val="24"/>
                <w:szCs w:val="24"/>
              </w:rPr>
            </w:pPr>
            <w:r w:rsidRPr="0061075F">
              <w:rPr>
                <w:rFonts w:cs="Arial"/>
                <w:caps/>
                <w:sz w:val="24"/>
                <w:szCs w:val="24"/>
              </w:rPr>
              <w:t>Ρ-49</w:t>
            </w:r>
          </w:p>
        </w:tc>
        <w:tc>
          <w:tcPr>
            <w:tcW w:w="7900" w:type="dxa"/>
            <w:gridSpan w:val="5"/>
          </w:tcPr>
          <w:p w:rsidR="00F1474F" w:rsidRPr="002C0C1E" w:rsidRDefault="00F1474F" w:rsidP="00137369">
            <w:pPr>
              <w:spacing w:after="0" w:line="240" w:lineRule="auto"/>
              <w:rPr>
                <w:rFonts w:cs="Arial"/>
                <w:sz w:val="24"/>
                <w:szCs w:val="24"/>
              </w:rPr>
            </w:pPr>
            <w:r w:rsidRPr="0061075F">
              <w:rPr>
                <w:rFonts w:cs="Arial"/>
                <w:caps/>
                <w:sz w:val="24"/>
                <w:szCs w:val="24"/>
                <w:u w:val="single"/>
              </w:rPr>
              <w:t xml:space="preserve">Π.I. </w:t>
            </w:r>
            <w:bookmarkStart w:id="4" w:name="OLE_LINK2"/>
            <w:r w:rsidRPr="0061075F">
              <w:rPr>
                <w:rFonts w:cs="Arial"/>
                <w:caps/>
                <w:sz w:val="24"/>
                <w:szCs w:val="24"/>
                <w:u w:val="single"/>
              </w:rPr>
              <w:t>Σκούρας</w:t>
            </w:r>
            <w:r w:rsidRPr="0061075F">
              <w:rPr>
                <w:rFonts w:cs="Arial"/>
                <w:caps/>
                <w:sz w:val="24"/>
                <w:szCs w:val="24"/>
              </w:rPr>
              <w:t>, Π. Συκαράς, Ι. Λουλουδάκης, Γ.I. Σταθάς, Α.Ν. Κατή</w:t>
            </w:r>
          </w:p>
          <w:p w:rsidR="00F1474F" w:rsidRPr="0061075F" w:rsidRDefault="00F1474F" w:rsidP="00137369">
            <w:pPr>
              <w:spacing w:after="0" w:line="240" w:lineRule="auto"/>
              <w:rPr>
                <w:rFonts w:cs="Arial"/>
                <w:sz w:val="24"/>
                <w:szCs w:val="24"/>
              </w:rPr>
            </w:pPr>
            <w:r w:rsidRPr="0061075F">
              <w:rPr>
                <w:rFonts w:cs="Arial"/>
                <w:sz w:val="24"/>
                <w:szCs w:val="24"/>
              </w:rPr>
              <w:t xml:space="preserve">και </w:t>
            </w:r>
            <w:r w:rsidRPr="0061075F">
              <w:rPr>
                <w:rFonts w:cs="Arial"/>
                <w:caps/>
                <w:sz w:val="24"/>
                <w:szCs w:val="24"/>
              </w:rPr>
              <w:t>Ι.T. Μαργαριτόπουλος</w:t>
            </w:r>
            <w:bookmarkEnd w:id="4"/>
          </w:p>
        </w:tc>
      </w:tr>
      <w:tr w:rsidR="00F1474F" w:rsidRPr="00062E31" w:rsidTr="00036661">
        <w:tc>
          <w:tcPr>
            <w:tcW w:w="1540" w:type="dxa"/>
            <w:vMerge/>
          </w:tcPr>
          <w:p w:rsidR="00F1474F" w:rsidRPr="00062E31" w:rsidRDefault="00F1474F" w:rsidP="00E14012">
            <w:pPr>
              <w:spacing w:after="0" w:line="240" w:lineRule="auto"/>
              <w:rPr>
                <w:rFonts w:cs="Arial"/>
                <w:sz w:val="16"/>
                <w:szCs w:val="16"/>
              </w:rPr>
            </w:pPr>
          </w:p>
        </w:tc>
        <w:tc>
          <w:tcPr>
            <w:tcW w:w="7900" w:type="dxa"/>
            <w:gridSpan w:val="5"/>
          </w:tcPr>
          <w:p w:rsidR="00F1474F" w:rsidRPr="002C0C1E" w:rsidRDefault="00F1474F" w:rsidP="00137369">
            <w:pPr>
              <w:spacing w:after="0" w:line="240" w:lineRule="auto"/>
              <w:rPr>
                <w:rFonts w:cs="Arial"/>
                <w:bCs/>
                <w:iCs/>
                <w:sz w:val="24"/>
                <w:szCs w:val="24"/>
              </w:rPr>
            </w:pPr>
            <w:r w:rsidRPr="0061075F">
              <w:rPr>
                <w:rFonts w:cs="Arial"/>
                <w:sz w:val="24"/>
                <w:szCs w:val="24"/>
              </w:rPr>
              <w:t xml:space="preserve">Τοξικότητα δύο εντομοκτόνων σε προνύμφες των αρπακτικών </w:t>
            </w:r>
            <w:r w:rsidRPr="0061075F">
              <w:rPr>
                <w:rFonts w:cs="Arial"/>
                <w:bCs/>
                <w:i/>
                <w:iCs/>
                <w:sz w:val="24"/>
                <w:szCs w:val="24"/>
              </w:rPr>
              <w:t>Coccinella septempunctata</w:t>
            </w:r>
            <w:r w:rsidRPr="0061075F">
              <w:rPr>
                <w:rFonts w:cs="Arial"/>
                <w:bCs/>
                <w:iCs/>
                <w:sz w:val="24"/>
                <w:szCs w:val="24"/>
              </w:rPr>
              <w:t xml:space="preserve"> L. και </w:t>
            </w:r>
            <w:r w:rsidRPr="0061075F">
              <w:rPr>
                <w:rFonts w:cs="Arial"/>
                <w:bCs/>
                <w:i/>
                <w:iCs/>
                <w:sz w:val="24"/>
                <w:szCs w:val="24"/>
              </w:rPr>
              <w:t>Hippodamia variegata</w:t>
            </w:r>
            <w:r w:rsidRPr="0061075F">
              <w:rPr>
                <w:rFonts w:cs="Arial"/>
                <w:bCs/>
                <w:iCs/>
                <w:sz w:val="24"/>
                <w:szCs w:val="24"/>
              </w:rPr>
              <w:t xml:space="preserve"> (Goeze)</w:t>
            </w:r>
          </w:p>
          <w:p w:rsidR="00F1474F" w:rsidRPr="0061075F" w:rsidRDefault="00F1474F" w:rsidP="00137369">
            <w:pPr>
              <w:spacing w:after="0" w:line="240" w:lineRule="auto"/>
              <w:rPr>
                <w:rFonts w:cs="Arial"/>
                <w:sz w:val="24"/>
                <w:szCs w:val="24"/>
              </w:rPr>
            </w:pPr>
            <w:r w:rsidRPr="0061075F">
              <w:rPr>
                <w:rFonts w:cs="Arial"/>
                <w:bCs/>
                <w:sz w:val="24"/>
                <w:szCs w:val="24"/>
              </w:rPr>
              <w:t>(Coleoptera: Coccinellidae)</w:t>
            </w:r>
          </w:p>
        </w:tc>
      </w:tr>
      <w:tr w:rsidR="00F1474F" w:rsidRPr="00062E31"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Ρ-50</w:t>
            </w:r>
          </w:p>
        </w:tc>
        <w:tc>
          <w:tcPr>
            <w:tcW w:w="7900" w:type="dxa"/>
            <w:gridSpan w:val="5"/>
          </w:tcPr>
          <w:p w:rsidR="00F1474F" w:rsidRPr="002C0C1E" w:rsidRDefault="00F1474F" w:rsidP="002F2FF7">
            <w:pPr>
              <w:spacing w:after="0" w:line="240" w:lineRule="auto"/>
              <w:rPr>
                <w:rFonts w:cs="Arial"/>
                <w:sz w:val="24"/>
                <w:szCs w:val="24"/>
                <w:vertAlign w:val="superscript"/>
              </w:rPr>
            </w:pPr>
            <w:r w:rsidRPr="0061075F">
              <w:rPr>
                <w:rFonts w:cs="Arial"/>
                <w:sz w:val="24"/>
                <w:szCs w:val="24"/>
              </w:rPr>
              <w:t>Ι. ΚΑΣΑΠΑΚΗΣ, Ν. ΣΙΔΗΡΟΠΟΥΛΟΣ, Α. ΠΑΠΑΦΙΛΙΠΠΑΚΗ,</w:t>
            </w:r>
            <w:r w:rsidRPr="002C0C1E">
              <w:rPr>
                <w:rFonts w:cs="Arial"/>
                <w:sz w:val="24"/>
                <w:szCs w:val="24"/>
              </w:rPr>
              <w:t xml:space="preserve"> </w:t>
            </w:r>
            <w:r w:rsidRPr="0061075F">
              <w:rPr>
                <w:rFonts w:cs="Arial"/>
                <w:sz w:val="24"/>
                <w:szCs w:val="24"/>
              </w:rPr>
              <w:t>Ε. ΜΑΛΑΝΔΡΑΚΗ</w:t>
            </w:r>
          </w:p>
          <w:p w:rsidR="00F1474F" w:rsidRPr="0061075F" w:rsidRDefault="00F1474F" w:rsidP="002F2FF7">
            <w:pPr>
              <w:spacing w:after="0" w:line="240" w:lineRule="auto"/>
              <w:rPr>
                <w:rFonts w:cs="Arial"/>
                <w:sz w:val="24"/>
                <w:szCs w:val="24"/>
              </w:rPr>
            </w:pPr>
            <w:r w:rsidRPr="0061075F">
              <w:rPr>
                <w:rFonts w:cs="Arial"/>
                <w:sz w:val="24"/>
                <w:szCs w:val="24"/>
              </w:rPr>
              <w:t xml:space="preserve">και </w:t>
            </w:r>
            <w:r w:rsidRPr="0061075F">
              <w:rPr>
                <w:rFonts w:cs="Arial"/>
                <w:sz w:val="24"/>
                <w:szCs w:val="24"/>
                <w:u w:val="single"/>
              </w:rPr>
              <w:t>Α. ΚΑΛΑΪΤΖΑΚΗ</w:t>
            </w:r>
          </w:p>
        </w:tc>
      </w:tr>
      <w:tr w:rsidR="00F1474F" w:rsidRPr="00062E31" w:rsidTr="00036661">
        <w:tc>
          <w:tcPr>
            <w:tcW w:w="1540" w:type="dxa"/>
            <w:vMerge/>
          </w:tcPr>
          <w:p w:rsidR="00F1474F" w:rsidRPr="00062E31" w:rsidRDefault="00F1474F" w:rsidP="00E14012">
            <w:pPr>
              <w:spacing w:after="0" w:line="240" w:lineRule="auto"/>
              <w:rPr>
                <w:rFonts w:cs="Arial"/>
                <w:caps/>
              </w:rPr>
            </w:pPr>
          </w:p>
        </w:tc>
        <w:tc>
          <w:tcPr>
            <w:tcW w:w="7900" w:type="dxa"/>
            <w:gridSpan w:val="5"/>
          </w:tcPr>
          <w:p w:rsidR="00F1474F" w:rsidRPr="0061075F" w:rsidRDefault="00F1474F" w:rsidP="0080059F">
            <w:pPr>
              <w:spacing w:after="0" w:line="240" w:lineRule="auto"/>
              <w:rPr>
                <w:rFonts w:cs="Arial"/>
                <w:sz w:val="24"/>
                <w:szCs w:val="24"/>
              </w:rPr>
            </w:pPr>
            <w:r w:rsidRPr="0061075F">
              <w:rPr>
                <w:rFonts w:cs="Arial"/>
                <w:sz w:val="24"/>
                <w:szCs w:val="24"/>
              </w:rPr>
              <w:t xml:space="preserve">Ολοκληρωμένο Πληροφοριακό Σύστημα Ελέγχου με δωρεάν λογισμικό στην </w:t>
            </w:r>
            <w:r w:rsidRPr="00FB77CC">
              <w:rPr>
                <w:rFonts w:cs="Arial"/>
                <w:sz w:val="24"/>
                <w:szCs w:val="24"/>
              </w:rPr>
              <w:t>αντιμετώπιση</w:t>
            </w:r>
            <w:r w:rsidRPr="0061075F">
              <w:rPr>
                <w:rFonts w:cs="Arial"/>
                <w:sz w:val="24"/>
                <w:szCs w:val="24"/>
              </w:rPr>
              <w:t xml:space="preserve"> του δάκου </w:t>
            </w:r>
            <w:r w:rsidRPr="00FB77CC">
              <w:rPr>
                <w:rFonts w:cs="Arial"/>
                <w:i/>
                <w:sz w:val="24"/>
                <w:szCs w:val="24"/>
                <w:lang w:val="en-US"/>
              </w:rPr>
              <w:t>Bactrocera</w:t>
            </w:r>
            <w:r w:rsidRPr="00FB77CC">
              <w:rPr>
                <w:rFonts w:cs="Arial"/>
                <w:i/>
                <w:sz w:val="24"/>
                <w:szCs w:val="24"/>
              </w:rPr>
              <w:t xml:space="preserve"> </w:t>
            </w:r>
            <w:r w:rsidRPr="00FB77CC">
              <w:rPr>
                <w:rFonts w:cs="Arial"/>
                <w:i/>
                <w:sz w:val="24"/>
                <w:szCs w:val="24"/>
                <w:lang w:val="en-US"/>
              </w:rPr>
              <w:t>oleae</w:t>
            </w:r>
            <w:r w:rsidRPr="0061075F">
              <w:rPr>
                <w:rFonts w:cs="Arial"/>
                <w:sz w:val="24"/>
                <w:szCs w:val="24"/>
              </w:rPr>
              <w:t xml:space="preserve"> (</w:t>
            </w:r>
            <w:r w:rsidRPr="0061075F">
              <w:rPr>
                <w:rFonts w:cs="Arial"/>
                <w:sz w:val="24"/>
                <w:szCs w:val="24"/>
                <w:lang w:val="en-US"/>
              </w:rPr>
              <w:t>Diptera</w:t>
            </w:r>
            <w:r w:rsidRPr="0061075F">
              <w:rPr>
                <w:rFonts w:cs="Arial"/>
                <w:sz w:val="24"/>
                <w:szCs w:val="24"/>
              </w:rPr>
              <w:t xml:space="preserve">: </w:t>
            </w:r>
            <w:r w:rsidRPr="0061075F">
              <w:rPr>
                <w:rFonts w:cs="Arial"/>
                <w:sz w:val="24"/>
                <w:szCs w:val="24"/>
                <w:lang w:val="en-US"/>
              </w:rPr>
              <w:t>Tephritidae</w:t>
            </w:r>
            <w:r w:rsidRPr="0061075F">
              <w:rPr>
                <w:rFonts w:cs="Arial"/>
                <w:sz w:val="24"/>
                <w:szCs w:val="24"/>
              </w:rPr>
              <w:t>)</w:t>
            </w:r>
          </w:p>
        </w:tc>
      </w:tr>
      <w:tr w:rsidR="00F1474F" w:rsidRPr="00062E31"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Ρ-51</w:t>
            </w:r>
          </w:p>
          <w:p w:rsidR="00F1474F" w:rsidRPr="0061075F" w:rsidRDefault="00F1474F" w:rsidP="00A21BCF">
            <w:pPr>
              <w:spacing w:after="0" w:line="240" w:lineRule="auto"/>
              <w:jc w:val="right"/>
              <w:rPr>
                <w:rFonts w:cs="Arial"/>
                <w:sz w:val="20"/>
                <w:szCs w:val="20"/>
              </w:rPr>
            </w:pPr>
            <w:r w:rsidRPr="004C6CA2">
              <w:rPr>
                <w:rFonts w:cs="Arial"/>
                <w:b/>
                <w:sz w:val="20"/>
                <w:szCs w:val="20"/>
                <w:highlight w:val="lightGray"/>
              </w:rPr>
              <w:t>Διαγωνισμός</w:t>
            </w:r>
          </w:p>
        </w:tc>
        <w:tc>
          <w:tcPr>
            <w:tcW w:w="7900" w:type="dxa"/>
            <w:gridSpan w:val="5"/>
          </w:tcPr>
          <w:p w:rsidR="00F1474F" w:rsidRPr="0061075F" w:rsidRDefault="00F1474F" w:rsidP="002F2FF7">
            <w:pPr>
              <w:spacing w:after="0" w:line="240" w:lineRule="auto"/>
              <w:rPr>
                <w:rFonts w:cs="Arial"/>
                <w:sz w:val="24"/>
                <w:szCs w:val="24"/>
              </w:rPr>
            </w:pPr>
            <w:r w:rsidRPr="0061075F">
              <w:rPr>
                <w:rFonts w:cs="Arial"/>
                <w:sz w:val="24"/>
                <w:szCs w:val="24"/>
                <w:u w:val="single"/>
              </w:rPr>
              <w:t>Π.-Χ. ΜΠΕΤΣΗ</w:t>
            </w:r>
            <w:r w:rsidRPr="0061075F">
              <w:rPr>
                <w:rFonts w:cs="Arial"/>
                <w:sz w:val="24"/>
                <w:szCs w:val="24"/>
              </w:rPr>
              <w:t xml:space="preserve"> και Δ. ΠΕΡΔΙΚΗΣ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61075F" w:rsidRDefault="00F1474F" w:rsidP="002F2FF7">
            <w:pPr>
              <w:spacing w:after="0" w:line="240" w:lineRule="auto"/>
              <w:rPr>
                <w:rFonts w:cs="Arial"/>
                <w:sz w:val="24"/>
                <w:szCs w:val="24"/>
              </w:rPr>
            </w:pPr>
            <w:r w:rsidRPr="0061075F">
              <w:rPr>
                <w:rFonts w:cs="Arial"/>
                <w:sz w:val="24"/>
                <w:szCs w:val="24"/>
              </w:rPr>
              <w:t xml:space="preserve">Επίδραση ήπιων εντομοκτόνων και χαλκούχων μυκητοκτόνων στην κατανάλωση λείας από το </w:t>
            </w:r>
            <w:r w:rsidRPr="0061075F">
              <w:rPr>
                <w:rFonts w:cs="Arial"/>
                <w:i/>
                <w:sz w:val="24"/>
                <w:szCs w:val="24"/>
              </w:rPr>
              <w:t>Macrolophus pygmaeus</w:t>
            </w:r>
            <w:r w:rsidRPr="0061075F">
              <w:rPr>
                <w:rFonts w:cs="Arial"/>
                <w:sz w:val="24"/>
                <w:szCs w:val="24"/>
              </w:rPr>
              <w:t xml:space="preserve"> (Rambur)</w:t>
            </w:r>
          </w:p>
          <w:p w:rsidR="00F1474F" w:rsidRPr="0061075F" w:rsidRDefault="00F1474F" w:rsidP="002F2FF7">
            <w:pPr>
              <w:spacing w:after="0" w:line="240" w:lineRule="auto"/>
              <w:rPr>
                <w:rFonts w:cs="Arial"/>
                <w:sz w:val="24"/>
                <w:szCs w:val="24"/>
              </w:rPr>
            </w:pPr>
            <w:r w:rsidRPr="0061075F">
              <w:rPr>
                <w:rFonts w:cs="Arial"/>
                <w:sz w:val="24"/>
                <w:szCs w:val="24"/>
              </w:rPr>
              <w:t>(Hemiptera: Miridae)</w:t>
            </w:r>
          </w:p>
        </w:tc>
      </w:tr>
      <w:tr w:rsidR="00F1474F" w:rsidRPr="00062E31"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Ρ-52</w:t>
            </w:r>
          </w:p>
          <w:p w:rsidR="00F1474F" w:rsidRPr="0061075F" w:rsidRDefault="00F1474F" w:rsidP="00A21BCF">
            <w:pPr>
              <w:spacing w:after="0" w:line="240" w:lineRule="auto"/>
              <w:jc w:val="right"/>
              <w:rPr>
                <w:rFonts w:cs="Arial"/>
                <w:sz w:val="20"/>
                <w:szCs w:val="20"/>
              </w:rPr>
            </w:pPr>
            <w:r w:rsidRPr="004C6CA2">
              <w:rPr>
                <w:rFonts w:cs="Arial"/>
                <w:b/>
                <w:sz w:val="20"/>
                <w:szCs w:val="20"/>
                <w:highlight w:val="lightGray"/>
              </w:rPr>
              <w:t>Διαγωνισμός</w:t>
            </w:r>
          </w:p>
        </w:tc>
        <w:tc>
          <w:tcPr>
            <w:tcW w:w="7900" w:type="dxa"/>
            <w:gridSpan w:val="5"/>
          </w:tcPr>
          <w:p w:rsidR="00F1474F" w:rsidRPr="002C0C1E" w:rsidRDefault="00F1474F" w:rsidP="002F2FF7">
            <w:pPr>
              <w:spacing w:after="0" w:line="240" w:lineRule="auto"/>
              <w:rPr>
                <w:rFonts w:cs="Arial"/>
                <w:sz w:val="24"/>
                <w:szCs w:val="24"/>
              </w:rPr>
            </w:pPr>
            <w:r w:rsidRPr="0061075F">
              <w:rPr>
                <w:rFonts w:cs="Arial"/>
                <w:sz w:val="24"/>
                <w:szCs w:val="24"/>
                <w:u w:val="single"/>
              </w:rPr>
              <w:t>Α. ΜΠΑΚΟΣ</w:t>
            </w:r>
            <w:r w:rsidRPr="0061075F">
              <w:rPr>
                <w:rFonts w:cs="Arial"/>
                <w:sz w:val="24"/>
                <w:szCs w:val="24"/>
              </w:rPr>
              <w:t>, Γ.Ι. ΣΤΡΟΥΒΑΛΗΣ, S. AWAD, Δ. ΤΖΟΜΠΑΝΟΓΛΟΥ,</w:t>
            </w:r>
          </w:p>
          <w:p w:rsidR="00F1474F" w:rsidRPr="0061075F" w:rsidRDefault="00F1474F" w:rsidP="002F2FF7">
            <w:pPr>
              <w:spacing w:after="0" w:line="240" w:lineRule="auto"/>
              <w:rPr>
                <w:rFonts w:cs="Arial"/>
                <w:sz w:val="24"/>
                <w:szCs w:val="24"/>
              </w:rPr>
            </w:pPr>
            <w:r w:rsidRPr="0061075F">
              <w:rPr>
                <w:rFonts w:cs="Arial"/>
                <w:sz w:val="24"/>
                <w:szCs w:val="24"/>
              </w:rPr>
              <w:t>Ε. ΚΟΥΝΔΟΥΡΑΚΗ, Α.Π. ΚΑΛΑΪΤΖΑΚΗ και Α.Ε. ΤΣΑΓΚΑΡΑΚΗΣ</w:t>
            </w:r>
          </w:p>
        </w:tc>
      </w:tr>
      <w:tr w:rsidR="00F1474F" w:rsidRPr="00062E31" w:rsidTr="00036661">
        <w:tc>
          <w:tcPr>
            <w:tcW w:w="1540" w:type="dxa"/>
            <w:vMerge/>
          </w:tcPr>
          <w:p w:rsidR="00F1474F" w:rsidRPr="00062E31" w:rsidRDefault="00F1474F" w:rsidP="00E14012">
            <w:pPr>
              <w:spacing w:after="0" w:line="240" w:lineRule="auto"/>
              <w:rPr>
                <w:rFonts w:cs="Arial"/>
                <w:sz w:val="16"/>
                <w:szCs w:val="16"/>
              </w:rPr>
            </w:pPr>
          </w:p>
        </w:tc>
        <w:tc>
          <w:tcPr>
            <w:tcW w:w="7900" w:type="dxa"/>
            <w:gridSpan w:val="5"/>
          </w:tcPr>
          <w:p w:rsidR="00F1474F" w:rsidRPr="0061075F" w:rsidRDefault="00F1474F" w:rsidP="002F2FF7">
            <w:pPr>
              <w:spacing w:after="0" w:line="240" w:lineRule="auto"/>
              <w:rPr>
                <w:rFonts w:cs="Arial"/>
                <w:sz w:val="24"/>
                <w:szCs w:val="24"/>
              </w:rPr>
            </w:pPr>
            <w:r w:rsidRPr="0061075F">
              <w:rPr>
                <w:rFonts w:cs="Arial"/>
                <w:sz w:val="24"/>
                <w:szCs w:val="24"/>
              </w:rPr>
              <w:t xml:space="preserve">Πληθυσμιακή διακύμανση, ποσοστό παρασιτισμού και αντιμετώπιση των αλευρωδών </w:t>
            </w:r>
            <w:r w:rsidRPr="0061075F">
              <w:rPr>
                <w:rFonts w:cs="Arial"/>
                <w:i/>
                <w:sz w:val="24"/>
                <w:szCs w:val="24"/>
              </w:rPr>
              <w:t>Paraleyrodes minei</w:t>
            </w:r>
            <w:r w:rsidRPr="0061075F">
              <w:rPr>
                <w:rFonts w:cs="Arial"/>
                <w:sz w:val="24"/>
                <w:szCs w:val="24"/>
              </w:rPr>
              <w:t xml:space="preserve">, </w:t>
            </w:r>
            <w:r w:rsidRPr="0061075F">
              <w:rPr>
                <w:rFonts w:cs="Arial"/>
                <w:i/>
                <w:sz w:val="24"/>
                <w:szCs w:val="24"/>
              </w:rPr>
              <w:t>Dialeurodes citri</w:t>
            </w:r>
            <w:r w:rsidRPr="0061075F">
              <w:rPr>
                <w:rFonts w:cs="Arial"/>
                <w:sz w:val="24"/>
                <w:szCs w:val="24"/>
              </w:rPr>
              <w:t xml:space="preserve"> και </w:t>
            </w:r>
            <w:r w:rsidRPr="0061075F">
              <w:rPr>
                <w:rFonts w:cs="Arial"/>
                <w:i/>
                <w:sz w:val="24"/>
                <w:szCs w:val="24"/>
              </w:rPr>
              <w:t>Aleurothrixus floccosus</w:t>
            </w:r>
            <w:r w:rsidRPr="0061075F">
              <w:rPr>
                <w:rFonts w:cs="Arial"/>
                <w:sz w:val="24"/>
                <w:szCs w:val="24"/>
              </w:rPr>
              <w:t xml:space="preserve"> (Homoptera: Aleyrodidae) σε εσπεριδοειδώνες των Χανίων</w:t>
            </w:r>
          </w:p>
        </w:tc>
      </w:tr>
      <w:tr w:rsidR="00F1474F" w:rsidRPr="00062E31"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Ρ-53</w:t>
            </w:r>
          </w:p>
        </w:tc>
        <w:tc>
          <w:tcPr>
            <w:tcW w:w="7900" w:type="dxa"/>
            <w:gridSpan w:val="5"/>
          </w:tcPr>
          <w:p w:rsidR="00F1474F" w:rsidRPr="0061075F" w:rsidRDefault="00F1474F" w:rsidP="002F2FF7">
            <w:pPr>
              <w:spacing w:after="0" w:line="240" w:lineRule="auto"/>
              <w:rPr>
                <w:rFonts w:cs="Arial"/>
                <w:sz w:val="24"/>
                <w:szCs w:val="24"/>
              </w:rPr>
            </w:pPr>
            <w:r w:rsidRPr="0061075F">
              <w:rPr>
                <w:rFonts w:cs="Arial"/>
                <w:sz w:val="24"/>
                <w:szCs w:val="24"/>
                <w:u w:val="single"/>
              </w:rPr>
              <w:t>Σ. ΜΑΝΤΖΟΥΚΑΣ</w:t>
            </w:r>
            <w:r w:rsidRPr="0061075F">
              <w:rPr>
                <w:rFonts w:cs="Arial"/>
                <w:sz w:val="24"/>
                <w:szCs w:val="24"/>
              </w:rPr>
              <w:t>, Μ. ΜΠΕΚΙΡΗ, Δ. ΜΠΟΥΣΙΑ και Ι. ΛΑΓΩΓΙΑΝΝΗΣ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61075F" w:rsidRDefault="00F1474F" w:rsidP="002F2FF7">
            <w:pPr>
              <w:spacing w:after="0" w:line="240" w:lineRule="auto"/>
              <w:rPr>
                <w:rFonts w:cs="Arial"/>
                <w:sz w:val="24"/>
                <w:szCs w:val="24"/>
              </w:rPr>
            </w:pPr>
            <w:r w:rsidRPr="0061075F">
              <w:rPr>
                <w:rFonts w:cs="Arial"/>
                <w:sz w:val="24"/>
                <w:szCs w:val="24"/>
              </w:rPr>
              <w:t>Μελέτη της αποτελεσματικότητας απομονώσεων εντομοπαθογόνων μυκήτων από εδάφη του νομού Αχαΐας επί του εντόμου</w:t>
            </w:r>
            <w:r w:rsidRPr="0061075F">
              <w:rPr>
                <w:rFonts w:cs="Arial"/>
                <w:iCs/>
                <w:sz w:val="24"/>
                <w:szCs w:val="24"/>
              </w:rPr>
              <w:t xml:space="preserve"> </w:t>
            </w:r>
            <w:r w:rsidRPr="0061075F">
              <w:rPr>
                <w:rFonts w:cs="Arial"/>
                <w:i/>
                <w:iCs/>
                <w:sz w:val="24"/>
                <w:szCs w:val="24"/>
              </w:rPr>
              <w:t>Sitophilus granarius</w:t>
            </w:r>
            <w:r w:rsidRPr="0061075F">
              <w:rPr>
                <w:rFonts w:cs="Arial"/>
                <w:iCs/>
                <w:sz w:val="24"/>
                <w:szCs w:val="24"/>
              </w:rPr>
              <w:t xml:space="preserve"> (Coleoptera: Curculionidae)</w:t>
            </w:r>
          </w:p>
        </w:tc>
      </w:tr>
      <w:tr w:rsidR="00F1474F" w:rsidRPr="00062E31" w:rsidTr="00036661">
        <w:tc>
          <w:tcPr>
            <w:tcW w:w="1540" w:type="dxa"/>
          </w:tcPr>
          <w:p w:rsidR="00F1474F" w:rsidRPr="0061075F" w:rsidRDefault="00F1474F" w:rsidP="00E14012">
            <w:pPr>
              <w:spacing w:after="0" w:line="240" w:lineRule="auto"/>
              <w:rPr>
                <w:rFonts w:cs="Arial"/>
                <w:sz w:val="24"/>
                <w:szCs w:val="24"/>
              </w:rPr>
            </w:pPr>
          </w:p>
        </w:tc>
        <w:tc>
          <w:tcPr>
            <w:tcW w:w="7900" w:type="dxa"/>
            <w:gridSpan w:val="5"/>
          </w:tcPr>
          <w:p w:rsidR="00F1474F" w:rsidRPr="007620AE" w:rsidRDefault="00F1474F" w:rsidP="002F2FF7">
            <w:pPr>
              <w:spacing w:after="0" w:line="240" w:lineRule="auto"/>
              <w:rPr>
                <w:rFonts w:cs="Arial"/>
                <w:sz w:val="24"/>
                <w:szCs w:val="24"/>
                <w:u w:val="single"/>
              </w:rPr>
            </w:pPr>
          </w:p>
        </w:tc>
      </w:tr>
      <w:tr w:rsidR="00F1474F" w:rsidRPr="00062E31" w:rsidTr="00036661">
        <w:tc>
          <w:tcPr>
            <w:tcW w:w="1540" w:type="dxa"/>
          </w:tcPr>
          <w:p w:rsidR="00F1474F" w:rsidRPr="0061075F" w:rsidRDefault="00F1474F" w:rsidP="00E14012">
            <w:pPr>
              <w:spacing w:after="0" w:line="240" w:lineRule="auto"/>
              <w:rPr>
                <w:rFonts w:cs="Arial"/>
                <w:sz w:val="24"/>
                <w:szCs w:val="24"/>
              </w:rPr>
            </w:pPr>
          </w:p>
        </w:tc>
        <w:tc>
          <w:tcPr>
            <w:tcW w:w="7900" w:type="dxa"/>
            <w:gridSpan w:val="5"/>
          </w:tcPr>
          <w:p w:rsidR="00F1474F" w:rsidRPr="007620AE" w:rsidRDefault="00F1474F" w:rsidP="002F2FF7">
            <w:pPr>
              <w:spacing w:after="0" w:line="240" w:lineRule="auto"/>
              <w:rPr>
                <w:rFonts w:cs="Arial"/>
                <w:sz w:val="24"/>
                <w:szCs w:val="24"/>
                <w:u w:val="single"/>
              </w:rPr>
            </w:pPr>
          </w:p>
        </w:tc>
      </w:tr>
      <w:tr w:rsidR="00F1474F" w:rsidRPr="00062E31"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Ρ-54</w:t>
            </w:r>
          </w:p>
        </w:tc>
        <w:tc>
          <w:tcPr>
            <w:tcW w:w="7900" w:type="dxa"/>
            <w:gridSpan w:val="5"/>
          </w:tcPr>
          <w:p w:rsidR="00F1474F" w:rsidRPr="007620AE" w:rsidRDefault="00F1474F" w:rsidP="002F2FF7">
            <w:pPr>
              <w:spacing w:after="0" w:line="240" w:lineRule="auto"/>
              <w:rPr>
                <w:rFonts w:cs="Arial"/>
                <w:sz w:val="24"/>
                <w:szCs w:val="24"/>
              </w:rPr>
            </w:pPr>
            <w:r w:rsidRPr="007620AE">
              <w:rPr>
                <w:rFonts w:cs="Arial"/>
                <w:sz w:val="24"/>
                <w:szCs w:val="24"/>
                <w:u w:val="single"/>
              </w:rPr>
              <w:t>Γ.Δ. ΜΠΡΟΥΦΑΣ</w:t>
            </w:r>
            <w:r w:rsidRPr="007620AE">
              <w:rPr>
                <w:rFonts w:cs="Arial"/>
                <w:sz w:val="24"/>
                <w:szCs w:val="24"/>
              </w:rPr>
              <w:t>, Κ. ΣΑΜΑΡΑΣ, Β. ΜΩΡΑΪΤΗΣ, Σ. ΚΟΥΜΠΤΗΣ, Γ. ΓΕΩΡΓΙΑΔΗΣ, Μ. ΑΙΔΙΝΟΓΛΟΥ και Μ.Λ. ΠΑΠΠΑ</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61075F" w:rsidRDefault="00F1474F" w:rsidP="002F2FF7">
            <w:pPr>
              <w:spacing w:after="0" w:line="240" w:lineRule="auto"/>
              <w:rPr>
                <w:rFonts w:cs="Arial"/>
                <w:bCs/>
                <w:color w:val="000000"/>
                <w:sz w:val="24"/>
                <w:szCs w:val="24"/>
              </w:rPr>
            </w:pPr>
            <w:r w:rsidRPr="0061075F">
              <w:rPr>
                <w:rFonts w:cs="Arial"/>
                <w:bCs/>
                <w:color w:val="000000"/>
                <w:sz w:val="24"/>
                <w:szCs w:val="24"/>
              </w:rPr>
              <w:t xml:space="preserve">Όρια οικονομικής ζημιάς του </w:t>
            </w:r>
            <w:r w:rsidRPr="0061075F">
              <w:rPr>
                <w:rFonts w:cs="Arial"/>
                <w:bCs/>
                <w:i/>
                <w:color w:val="000000"/>
                <w:sz w:val="24"/>
                <w:szCs w:val="24"/>
                <w:lang w:val="en-US"/>
              </w:rPr>
              <w:t>Helicoverpa</w:t>
            </w:r>
            <w:r w:rsidRPr="0061075F">
              <w:rPr>
                <w:rFonts w:cs="Arial"/>
                <w:bCs/>
                <w:i/>
                <w:color w:val="000000"/>
                <w:sz w:val="24"/>
                <w:szCs w:val="24"/>
              </w:rPr>
              <w:t xml:space="preserve"> </w:t>
            </w:r>
            <w:r w:rsidRPr="0061075F">
              <w:rPr>
                <w:rFonts w:cs="Arial"/>
                <w:bCs/>
                <w:i/>
                <w:color w:val="000000"/>
                <w:sz w:val="24"/>
                <w:szCs w:val="24"/>
                <w:lang w:val="en-US"/>
              </w:rPr>
              <w:t>armigera</w:t>
            </w:r>
            <w:r w:rsidRPr="0061075F">
              <w:rPr>
                <w:rFonts w:cs="Arial"/>
                <w:bCs/>
                <w:color w:val="000000"/>
                <w:sz w:val="24"/>
                <w:szCs w:val="24"/>
              </w:rPr>
              <w:t xml:space="preserve"> στον καπνό</w:t>
            </w:r>
          </w:p>
          <w:p w:rsidR="00F1474F" w:rsidRPr="0061075F" w:rsidRDefault="00F1474F" w:rsidP="002F2FF7">
            <w:pPr>
              <w:spacing w:after="0" w:line="240" w:lineRule="auto"/>
              <w:rPr>
                <w:rFonts w:cs="Arial"/>
                <w:sz w:val="24"/>
                <w:szCs w:val="24"/>
              </w:rPr>
            </w:pPr>
            <w:r w:rsidRPr="0061075F">
              <w:rPr>
                <w:rFonts w:cs="Arial"/>
                <w:bCs/>
                <w:color w:val="000000"/>
                <w:sz w:val="24"/>
                <w:szCs w:val="24"/>
              </w:rPr>
              <w:t>ποικιλίας Μπασμά</w:t>
            </w:r>
          </w:p>
        </w:tc>
      </w:tr>
      <w:tr w:rsidR="00F1474F" w:rsidRPr="00062E31"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Ρ-55</w:t>
            </w:r>
          </w:p>
          <w:p w:rsidR="00F1474F" w:rsidRPr="0061075F" w:rsidRDefault="00F1474F" w:rsidP="00A21BCF">
            <w:pPr>
              <w:spacing w:after="0" w:line="240" w:lineRule="auto"/>
              <w:jc w:val="right"/>
              <w:rPr>
                <w:rFonts w:cs="Arial"/>
                <w:sz w:val="20"/>
                <w:szCs w:val="20"/>
              </w:rPr>
            </w:pPr>
            <w:r w:rsidRPr="004C6CA2">
              <w:rPr>
                <w:rFonts w:cs="Arial"/>
                <w:b/>
                <w:sz w:val="20"/>
                <w:szCs w:val="20"/>
                <w:highlight w:val="lightGray"/>
              </w:rPr>
              <w:t>Διαγωνισμός</w:t>
            </w:r>
          </w:p>
        </w:tc>
        <w:tc>
          <w:tcPr>
            <w:tcW w:w="7900" w:type="dxa"/>
            <w:gridSpan w:val="5"/>
          </w:tcPr>
          <w:p w:rsidR="00F1474F" w:rsidRPr="00552D81" w:rsidRDefault="00F1474F" w:rsidP="002F2FF7">
            <w:pPr>
              <w:spacing w:after="0" w:line="240" w:lineRule="auto"/>
              <w:rPr>
                <w:rFonts w:cs="Arial"/>
                <w:sz w:val="24"/>
                <w:szCs w:val="24"/>
              </w:rPr>
            </w:pPr>
            <w:r w:rsidRPr="0061075F">
              <w:rPr>
                <w:rFonts w:cs="Arial"/>
                <w:sz w:val="24"/>
                <w:szCs w:val="24"/>
                <w:u w:val="single"/>
              </w:rPr>
              <w:t>Μ.Ν. ΑΝΔΡΙΟΛΑΤΟΥ</w:t>
            </w:r>
            <w:r w:rsidRPr="0061075F">
              <w:rPr>
                <w:rFonts w:cs="Arial"/>
                <w:sz w:val="24"/>
                <w:szCs w:val="24"/>
              </w:rPr>
              <w:t>, Κ.Λ. ΚΑΡΕΛΛΑΣ, Ε.Π. ΠΟΜΜΕΡ,</w:t>
            </w:r>
            <w:r w:rsidRPr="00552D81">
              <w:rPr>
                <w:rFonts w:cs="Arial"/>
                <w:sz w:val="24"/>
                <w:szCs w:val="24"/>
              </w:rPr>
              <w:t xml:space="preserve"> </w:t>
            </w:r>
            <w:r>
              <w:rPr>
                <w:rFonts w:cs="Arial"/>
                <w:sz w:val="24"/>
                <w:szCs w:val="24"/>
              </w:rPr>
              <w:t>Γ.Θ. ΠΑΠΑΔΟΥΛΗΣ</w:t>
            </w:r>
          </w:p>
          <w:p w:rsidR="00F1474F" w:rsidRPr="0061075F" w:rsidRDefault="00F1474F" w:rsidP="002F2FF7">
            <w:pPr>
              <w:spacing w:after="0" w:line="240" w:lineRule="auto"/>
              <w:rPr>
                <w:rFonts w:cs="Arial"/>
                <w:sz w:val="24"/>
                <w:szCs w:val="24"/>
              </w:rPr>
            </w:pPr>
            <w:r w:rsidRPr="0061075F">
              <w:rPr>
                <w:rFonts w:cs="Arial"/>
                <w:sz w:val="24"/>
                <w:szCs w:val="24"/>
              </w:rPr>
              <w:t>και Α.Ε. ΤΣΑΓΚΑΡΑΚΗΣ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372BFE" w:rsidRDefault="00F1474F" w:rsidP="002F2FF7">
            <w:pPr>
              <w:spacing w:after="0" w:line="240" w:lineRule="auto"/>
              <w:rPr>
                <w:rFonts w:cs="Arial"/>
                <w:bCs/>
                <w:sz w:val="24"/>
                <w:szCs w:val="24"/>
              </w:rPr>
            </w:pPr>
            <w:r w:rsidRPr="0061075F">
              <w:rPr>
                <w:rFonts w:cs="Arial"/>
                <w:bCs/>
                <w:sz w:val="24"/>
                <w:szCs w:val="24"/>
              </w:rPr>
              <w:t>Αξιολόγηση εντομοκτόνων ουσιών φυτικής προέλευσης</w:t>
            </w:r>
          </w:p>
          <w:p w:rsidR="00F1474F" w:rsidRPr="0061075F" w:rsidRDefault="00F1474F" w:rsidP="002F2FF7">
            <w:pPr>
              <w:spacing w:after="0" w:line="240" w:lineRule="auto"/>
              <w:rPr>
                <w:rFonts w:cs="Arial"/>
                <w:sz w:val="24"/>
                <w:szCs w:val="24"/>
              </w:rPr>
            </w:pPr>
            <w:r w:rsidRPr="0061075F">
              <w:rPr>
                <w:rFonts w:cs="Arial"/>
                <w:bCs/>
                <w:sz w:val="24"/>
                <w:szCs w:val="24"/>
              </w:rPr>
              <w:t>και εντομοπαθογόνων μικροοργανισμών για την αντιμετώπιση φυτοφάγων Ετεροπτέρων (Hemiptera: Heteroptera)</w:t>
            </w:r>
          </w:p>
        </w:tc>
      </w:tr>
      <w:tr w:rsidR="00F1474F" w:rsidRPr="00062E31"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Ρ-56</w:t>
            </w:r>
          </w:p>
          <w:p w:rsidR="00F1474F" w:rsidRPr="0061075F" w:rsidRDefault="00F1474F" w:rsidP="0089207E">
            <w:pPr>
              <w:spacing w:after="0" w:line="240" w:lineRule="auto"/>
              <w:jc w:val="right"/>
              <w:rPr>
                <w:rFonts w:cs="Arial"/>
                <w:sz w:val="20"/>
                <w:szCs w:val="20"/>
              </w:rPr>
            </w:pPr>
            <w:r w:rsidRPr="004C6CA2">
              <w:rPr>
                <w:rFonts w:cs="Arial"/>
                <w:b/>
                <w:sz w:val="20"/>
                <w:szCs w:val="20"/>
                <w:highlight w:val="lightGray"/>
              </w:rPr>
              <w:t>Διαγωνισμός</w:t>
            </w:r>
          </w:p>
        </w:tc>
        <w:tc>
          <w:tcPr>
            <w:tcW w:w="7900" w:type="dxa"/>
            <w:gridSpan w:val="5"/>
          </w:tcPr>
          <w:p w:rsidR="00F1474F" w:rsidRPr="0061075F" w:rsidRDefault="00F1474F" w:rsidP="002F2FF7">
            <w:pPr>
              <w:spacing w:after="0" w:line="240" w:lineRule="auto"/>
              <w:rPr>
                <w:rFonts w:cs="Arial"/>
                <w:sz w:val="24"/>
                <w:szCs w:val="24"/>
              </w:rPr>
            </w:pPr>
            <w:r w:rsidRPr="0061075F">
              <w:rPr>
                <w:rFonts w:cs="Arial"/>
                <w:sz w:val="24"/>
                <w:szCs w:val="24"/>
              </w:rPr>
              <w:t xml:space="preserve">Α.Ε. ΤΣΑΓΚΑΡΑΚΗΣ, </w:t>
            </w:r>
            <w:r w:rsidRPr="0061075F">
              <w:rPr>
                <w:rFonts w:cs="Arial"/>
                <w:sz w:val="24"/>
                <w:szCs w:val="24"/>
                <w:u w:val="single"/>
              </w:rPr>
              <w:t>Ρ. ΜΠΑΜΠΙΛΗ</w:t>
            </w:r>
            <w:r w:rsidRPr="0061075F">
              <w:rPr>
                <w:rFonts w:cs="Arial"/>
                <w:sz w:val="24"/>
                <w:szCs w:val="24"/>
              </w:rPr>
              <w:t>, Π. ΧΑΡΙΖΑΝΗΣ και Δ.Χ. ΠΕΡΔΙΚΗΣ</w:t>
            </w:r>
          </w:p>
        </w:tc>
      </w:tr>
      <w:tr w:rsidR="00F1474F" w:rsidRPr="00062E31" w:rsidTr="00036661">
        <w:tc>
          <w:tcPr>
            <w:tcW w:w="1540" w:type="dxa"/>
            <w:vMerge/>
          </w:tcPr>
          <w:p w:rsidR="00F1474F" w:rsidRPr="00062E31" w:rsidRDefault="00F1474F" w:rsidP="00E14012">
            <w:pPr>
              <w:spacing w:after="0" w:line="240" w:lineRule="auto"/>
              <w:rPr>
                <w:rFonts w:cs="Arial"/>
                <w:bCs/>
              </w:rPr>
            </w:pPr>
          </w:p>
        </w:tc>
        <w:tc>
          <w:tcPr>
            <w:tcW w:w="7900" w:type="dxa"/>
            <w:gridSpan w:val="5"/>
          </w:tcPr>
          <w:p w:rsidR="00F1474F" w:rsidRPr="0061075F" w:rsidRDefault="00F1474F" w:rsidP="002F2FF7">
            <w:pPr>
              <w:spacing w:after="0" w:line="240" w:lineRule="auto"/>
              <w:rPr>
                <w:rFonts w:cs="Arial"/>
                <w:sz w:val="24"/>
                <w:szCs w:val="24"/>
              </w:rPr>
            </w:pPr>
            <w:r w:rsidRPr="0061075F">
              <w:rPr>
                <w:rFonts w:cs="Arial"/>
                <w:sz w:val="24"/>
                <w:szCs w:val="24"/>
              </w:rPr>
              <w:t xml:space="preserve">Αποτελεσματικότητα εκχυλίσματος </w:t>
            </w:r>
            <w:r w:rsidRPr="0061075F">
              <w:rPr>
                <w:rFonts w:cs="Arial"/>
                <w:i/>
                <w:sz w:val="24"/>
                <w:szCs w:val="24"/>
              </w:rPr>
              <w:t>Melia azedarach</w:t>
            </w:r>
            <w:r w:rsidRPr="0061075F">
              <w:rPr>
                <w:rFonts w:cs="Arial"/>
                <w:sz w:val="24"/>
                <w:szCs w:val="24"/>
              </w:rPr>
              <w:t xml:space="preserve"> εναντίον αλευρωδών της μουριάς και η επίδρασή του σε μεταξοσκώληκες</w:t>
            </w:r>
          </w:p>
        </w:tc>
      </w:tr>
      <w:tr w:rsidR="00F1474F" w:rsidRPr="00062E31"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Ρ-57</w:t>
            </w:r>
          </w:p>
          <w:p w:rsidR="00F1474F" w:rsidRPr="0061075F" w:rsidRDefault="00F1474F" w:rsidP="0089207E">
            <w:pPr>
              <w:spacing w:after="0" w:line="240" w:lineRule="auto"/>
              <w:jc w:val="right"/>
              <w:rPr>
                <w:rFonts w:cs="Arial"/>
                <w:sz w:val="20"/>
                <w:szCs w:val="20"/>
                <w:u w:val="single"/>
              </w:rPr>
            </w:pPr>
            <w:r w:rsidRPr="004C6CA2">
              <w:rPr>
                <w:rFonts w:cs="Arial"/>
                <w:b/>
                <w:sz w:val="20"/>
                <w:szCs w:val="20"/>
                <w:highlight w:val="lightGray"/>
              </w:rPr>
              <w:t>Διαγωνισμός</w:t>
            </w:r>
          </w:p>
        </w:tc>
        <w:tc>
          <w:tcPr>
            <w:tcW w:w="7900" w:type="dxa"/>
            <w:gridSpan w:val="5"/>
          </w:tcPr>
          <w:p w:rsidR="00F1474F" w:rsidRPr="0061075F" w:rsidRDefault="00F1474F" w:rsidP="002F2FF7">
            <w:pPr>
              <w:spacing w:after="0" w:line="240" w:lineRule="auto"/>
              <w:rPr>
                <w:rFonts w:cs="Arial"/>
                <w:sz w:val="24"/>
                <w:szCs w:val="24"/>
              </w:rPr>
            </w:pPr>
            <w:r w:rsidRPr="0061075F">
              <w:rPr>
                <w:rFonts w:cs="Arial"/>
                <w:sz w:val="24"/>
                <w:szCs w:val="24"/>
                <w:u w:val="single"/>
              </w:rPr>
              <w:t>Μ.Β. ΓΙΑΚΟΥΜΑΚΗ</w:t>
            </w:r>
            <w:r w:rsidRPr="0061075F">
              <w:rPr>
                <w:rFonts w:cs="Arial"/>
                <w:sz w:val="24"/>
                <w:szCs w:val="24"/>
                <w:vertAlign w:val="superscript"/>
              </w:rPr>
              <w:t xml:space="preserve"> </w:t>
            </w:r>
            <w:r w:rsidRPr="0061075F">
              <w:rPr>
                <w:rFonts w:cs="Arial"/>
                <w:sz w:val="24"/>
                <w:szCs w:val="24"/>
              </w:rPr>
              <w:t>και Δ. ΠΕΡΔΙΚΗΣ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61075F" w:rsidRDefault="00F1474F" w:rsidP="002F2FF7">
            <w:pPr>
              <w:spacing w:after="0" w:line="240" w:lineRule="auto"/>
              <w:rPr>
                <w:rFonts w:cs="Arial"/>
                <w:sz w:val="24"/>
                <w:szCs w:val="24"/>
              </w:rPr>
            </w:pPr>
            <w:r w:rsidRPr="0061075F">
              <w:rPr>
                <w:rFonts w:cs="Arial"/>
                <w:sz w:val="24"/>
                <w:szCs w:val="24"/>
              </w:rPr>
              <w:t xml:space="preserve">Νυμφική ανάπτυξη του </w:t>
            </w:r>
            <w:r w:rsidRPr="0061075F">
              <w:rPr>
                <w:rFonts w:cs="Arial"/>
                <w:i/>
                <w:sz w:val="24"/>
                <w:szCs w:val="24"/>
                <w:lang w:val="en-US"/>
              </w:rPr>
              <w:t>Macrolophus</w:t>
            </w:r>
            <w:r w:rsidRPr="0061075F">
              <w:rPr>
                <w:rFonts w:cs="Arial"/>
                <w:i/>
                <w:sz w:val="24"/>
                <w:szCs w:val="24"/>
              </w:rPr>
              <w:t xml:space="preserve"> </w:t>
            </w:r>
            <w:r w:rsidRPr="0061075F">
              <w:rPr>
                <w:rFonts w:cs="Arial"/>
                <w:i/>
                <w:sz w:val="24"/>
                <w:szCs w:val="24"/>
                <w:lang w:val="en-US"/>
              </w:rPr>
              <w:t>pygmaeus</w:t>
            </w:r>
            <w:r w:rsidRPr="0061075F">
              <w:rPr>
                <w:rFonts w:cs="Arial"/>
                <w:sz w:val="24"/>
                <w:szCs w:val="24"/>
              </w:rPr>
              <w:t xml:space="preserve"> (</w:t>
            </w:r>
            <w:r w:rsidRPr="0061075F">
              <w:rPr>
                <w:rFonts w:cs="Arial"/>
                <w:sz w:val="24"/>
                <w:szCs w:val="24"/>
                <w:lang w:val="en-US"/>
              </w:rPr>
              <w:t>Rambur</w:t>
            </w:r>
            <w:r w:rsidRPr="0061075F">
              <w:rPr>
                <w:rFonts w:cs="Arial"/>
                <w:sz w:val="24"/>
                <w:szCs w:val="24"/>
              </w:rPr>
              <w:t>) (</w:t>
            </w:r>
            <w:r w:rsidRPr="0061075F">
              <w:rPr>
                <w:rFonts w:cs="Arial"/>
                <w:sz w:val="24"/>
                <w:szCs w:val="24"/>
                <w:lang w:val="en-US"/>
              </w:rPr>
              <w:t>Hemiptera</w:t>
            </w:r>
            <w:r w:rsidRPr="0061075F">
              <w:rPr>
                <w:rFonts w:cs="Arial"/>
                <w:sz w:val="24"/>
                <w:szCs w:val="24"/>
              </w:rPr>
              <w:t xml:space="preserve">: </w:t>
            </w:r>
            <w:r w:rsidRPr="0061075F">
              <w:rPr>
                <w:rFonts w:cs="Arial"/>
                <w:sz w:val="24"/>
                <w:szCs w:val="24"/>
                <w:lang w:val="en-US"/>
              </w:rPr>
              <w:t>Miridae</w:t>
            </w:r>
            <w:r w:rsidRPr="0061075F">
              <w:rPr>
                <w:rFonts w:cs="Arial"/>
                <w:sz w:val="24"/>
                <w:szCs w:val="24"/>
              </w:rPr>
              <w:t xml:space="preserve">) στο ανθοφόρο φυτό </w:t>
            </w:r>
            <w:r w:rsidRPr="0061075F">
              <w:rPr>
                <w:rFonts w:cs="Arial"/>
                <w:i/>
                <w:sz w:val="24"/>
                <w:szCs w:val="24"/>
              </w:rPr>
              <w:t>Calendula officinalis</w:t>
            </w:r>
          </w:p>
        </w:tc>
      </w:tr>
      <w:tr w:rsidR="00F1474F" w:rsidRPr="00062E31"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Ρ-58</w:t>
            </w:r>
          </w:p>
        </w:tc>
        <w:tc>
          <w:tcPr>
            <w:tcW w:w="7900" w:type="dxa"/>
            <w:gridSpan w:val="5"/>
          </w:tcPr>
          <w:p w:rsidR="00F1474F" w:rsidRPr="0061075F" w:rsidRDefault="00F1474F" w:rsidP="003142C4">
            <w:pPr>
              <w:spacing w:after="0" w:line="240" w:lineRule="auto"/>
              <w:rPr>
                <w:rFonts w:cs="Arial"/>
                <w:sz w:val="24"/>
                <w:szCs w:val="24"/>
              </w:rPr>
            </w:pPr>
            <w:r w:rsidRPr="0061075F">
              <w:rPr>
                <w:rFonts w:cs="Arial"/>
                <w:sz w:val="24"/>
                <w:szCs w:val="24"/>
                <w:lang w:val="en-US"/>
              </w:rPr>
              <w:t>A</w:t>
            </w:r>
            <w:r w:rsidRPr="0061075F">
              <w:rPr>
                <w:rFonts w:cs="Arial"/>
                <w:sz w:val="24"/>
                <w:szCs w:val="24"/>
              </w:rPr>
              <w:t xml:space="preserve">. </w:t>
            </w:r>
            <w:r w:rsidRPr="0061075F">
              <w:rPr>
                <w:rFonts w:cs="Arial"/>
                <w:sz w:val="24"/>
                <w:szCs w:val="24"/>
                <w:lang w:val="en-US"/>
              </w:rPr>
              <w:t>DEVEE</w:t>
            </w:r>
            <w:r w:rsidRPr="0061075F">
              <w:rPr>
                <w:rFonts w:cs="Arial"/>
                <w:sz w:val="24"/>
                <w:szCs w:val="24"/>
              </w:rPr>
              <w:t>, Κ. ΑΡΒΑΝΙΤΗ</w:t>
            </w:r>
            <w:r w:rsidRPr="0061075F">
              <w:rPr>
                <w:rFonts w:cs="Arial"/>
                <w:sz w:val="24"/>
                <w:szCs w:val="24"/>
                <w:vertAlign w:val="superscript"/>
              </w:rPr>
              <w:t xml:space="preserve"> </w:t>
            </w:r>
            <w:r w:rsidRPr="0061075F">
              <w:rPr>
                <w:rFonts w:cs="Arial"/>
                <w:sz w:val="24"/>
                <w:szCs w:val="24"/>
              </w:rPr>
              <w:t xml:space="preserve">και </w:t>
            </w:r>
            <w:r w:rsidRPr="0061075F">
              <w:rPr>
                <w:rFonts w:cs="Arial"/>
                <w:sz w:val="24"/>
                <w:szCs w:val="24"/>
                <w:u w:val="single"/>
              </w:rPr>
              <w:t>Δ. ΠΕΡΔΙΚΗΣ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61075F" w:rsidRDefault="00F1474F" w:rsidP="003142C4">
            <w:pPr>
              <w:spacing w:after="0" w:line="240" w:lineRule="auto"/>
              <w:rPr>
                <w:rFonts w:cs="Arial"/>
                <w:sz w:val="24"/>
                <w:szCs w:val="24"/>
              </w:rPr>
            </w:pPr>
            <w:r w:rsidRPr="0061075F">
              <w:rPr>
                <w:rFonts w:cs="Arial"/>
                <w:sz w:val="24"/>
                <w:szCs w:val="24"/>
              </w:rPr>
              <w:t>Ενδο-συντεχνιακή θήρευση μεταξύ τριών αφιδοφάγων αρπακτικών</w:t>
            </w:r>
          </w:p>
        </w:tc>
      </w:tr>
      <w:tr w:rsidR="00F1474F" w:rsidRPr="00062E31"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Ρ-59</w:t>
            </w:r>
          </w:p>
          <w:p w:rsidR="00F1474F" w:rsidRPr="0061075F" w:rsidRDefault="00F1474F" w:rsidP="0089207E">
            <w:pPr>
              <w:spacing w:after="0" w:line="240" w:lineRule="auto"/>
              <w:jc w:val="right"/>
              <w:rPr>
                <w:rFonts w:cs="Arial"/>
                <w:sz w:val="20"/>
                <w:szCs w:val="20"/>
              </w:rPr>
            </w:pPr>
            <w:r w:rsidRPr="004C6CA2">
              <w:rPr>
                <w:rFonts w:cs="Arial"/>
                <w:b/>
                <w:sz w:val="20"/>
                <w:szCs w:val="20"/>
                <w:highlight w:val="lightGray"/>
              </w:rPr>
              <w:t>Διαγωνισμός</w:t>
            </w:r>
          </w:p>
        </w:tc>
        <w:tc>
          <w:tcPr>
            <w:tcW w:w="7900" w:type="dxa"/>
            <w:gridSpan w:val="5"/>
          </w:tcPr>
          <w:p w:rsidR="00F1474F" w:rsidRPr="0061075F" w:rsidRDefault="00F1474F" w:rsidP="003142C4">
            <w:pPr>
              <w:spacing w:after="0" w:line="240" w:lineRule="auto"/>
              <w:rPr>
                <w:rFonts w:cs="Arial"/>
                <w:sz w:val="24"/>
                <w:szCs w:val="24"/>
              </w:rPr>
            </w:pPr>
            <w:r w:rsidRPr="0061075F">
              <w:rPr>
                <w:rFonts w:cs="Arial"/>
                <w:sz w:val="24"/>
                <w:szCs w:val="24"/>
                <w:u w:val="single"/>
              </w:rPr>
              <w:t>Ε. ΣΑΡΑΚΑΤΣΑΝΗ</w:t>
            </w:r>
            <w:r w:rsidRPr="0061075F">
              <w:rPr>
                <w:rFonts w:cs="Arial"/>
                <w:sz w:val="24"/>
                <w:szCs w:val="24"/>
              </w:rPr>
              <w:t xml:space="preserve"> και Δ. ΠΕΡΔΙΚΗΣ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61075F" w:rsidRDefault="00F1474F" w:rsidP="003142C4">
            <w:pPr>
              <w:spacing w:after="0" w:line="240" w:lineRule="auto"/>
              <w:rPr>
                <w:rFonts w:cs="Arial"/>
                <w:sz w:val="24"/>
                <w:szCs w:val="24"/>
              </w:rPr>
            </w:pPr>
            <w:r w:rsidRPr="0061075F">
              <w:rPr>
                <w:rFonts w:cs="Arial"/>
                <w:sz w:val="24"/>
                <w:szCs w:val="24"/>
              </w:rPr>
              <w:t xml:space="preserve">Επίδραση εντομοκτόνων στην κατανάλωση λείας από το </w:t>
            </w:r>
            <w:r w:rsidRPr="0061075F">
              <w:rPr>
                <w:rFonts w:cs="Arial"/>
                <w:i/>
                <w:sz w:val="24"/>
                <w:szCs w:val="24"/>
              </w:rPr>
              <w:t>Macrolophus pygmaeus</w:t>
            </w:r>
            <w:r w:rsidRPr="0061075F">
              <w:rPr>
                <w:rFonts w:cs="Arial"/>
                <w:sz w:val="24"/>
                <w:szCs w:val="24"/>
              </w:rPr>
              <w:t xml:space="preserve"> (Rambur) (Hemiptera: Miridae)</w:t>
            </w:r>
          </w:p>
        </w:tc>
      </w:tr>
      <w:tr w:rsidR="00F1474F" w:rsidRPr="00062E31"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Ρ-60</w:t>
            </w:r>
          </w:p>
          <w:p w:rsidR="00F1474F" w:rsidRPr="0061075F" w:rsidRDefault="00F1474F" w:rsidP="0089207E">
            <w:pPr>
              <w:spacing w:after="0" w:line="240" w:lineRule="auto"/>
              <w:jc w:val="right"/>
              <w:rPr>
                <w:rFonts w:cs="Arial"/>
                <w:sz w:val="20"/>
                <w:szCs w:val="20"/>
              </w:rPr>
            </w:pPr>
            <w:r w:rsidRPr="004C6CA2">
              <w:rPr>
                <w:rFonts w:cs="Arial"/>
                <w:b/>
                <w:sz w:val="20"/>
                <w:szCs w:val="20"/>
                <w:highlight w:val="lightGray"/>
              </w:rPr>
              <w:t>Διαγωνισμός</w:t>
            </w:r>
          </w:p>
        </w:tc>
        <w:tc>
          <w:tcPr>
            <w:tcW w:w="7900" w:type="dxa"/>
            <w:gridSpan w:val="5"/>
          </w:tcPr>
          <w:p w:rsidR="00F1474F" w:rsidRPr="0061075F" w:rsidRDefault="00F1474F" w:rsidP="003142C4">
            <w:pPr>
              <w:spacing w:after="0" w:line="240" w:lineRule="auto"/>
              <w:rPr>
                <w:rFonts w:cs="Arial"/>
                <w:sz w:val="24"/>
                <w:szCs w:val="24"/>
              </w:rPr>
            </w:pPr>
            <w:r w:rsidRPr="0061075F">
              <w:rPr>
                <w:rFonts w:cs="Arial"/>
                <w:sz w:val="24"/>
                <w:szCs w:val="24"/>
                <w:u w:val="single"/>
              </w:rPr>
              <w:t>Ε.Κ. ΣΤΑΥΡΟΠΟΥΛΟΥ</w:t>
            </w:r>
            <w:r w:rsidRPr="0061075F">
              <w:rPr>
                <w:rFonts w:cs="Arial"/>
                <w:sz w:val="24"/>
                <w:szCs w:val="24"/>
              </w:rPr>
              <w:t xml:space="preserve"> και Ι.Ο. ΓΙΑΝΝΑΚΟΥ</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61075F" w:rsidRDefault="00F1474F" w:rsidP="003142C4">
            <w:pPr>
              <w:spacing w:after="0" w:line="240" w:lineRule="auto"/>
              <w:rPr>
                <w:rFonts w:cs="Arial"/>
                <w:sz w:val="24"/>
                <w:szCs w:val="24"/>
              </w:rPr>
            </w:pPr>
            <w:r w:rsidRPr="0061075F">
              <w:rPr>
                <w:rFonts w:cs="Arial"/>
                <w:sz w:val="24"/>
                <w:szCs w:val="24"/>
              </w:rPr>
              <w:t xml:space="preserve">Χρήση τερπενίων για την καταπολέμηση των φυτοπαρασιτικών νηματωδών </w:t>
            </w:r>
            <w:r w:rsidRPr="0061075F">
              <w:rPr>
                <w:rFonts w:cs="Arial"/>
                <w:i/>
                <w:sz w:val="24"/>
                <w:szCs w:val="24"/>
              </w:rPr>
              <w:t>Ditylenchus dipsaci</w:t>
            </w:r>
          </w:p>
        </w:tc>
      </w:tr>
      <w:tr w:rsidR="00F1474F" w:rsidRPr="00062E31" w:rsidTr="00036661">
        <w:tc>
          <w:tcPr>
            <w:tcW w:w="1540" w:type="dxa"/>
            <w:vMerge w:val="restart"/>
          </w:tcPr>
          <w:p w:rsidR="00F1474F" w:rsidRPr="0061075F" w:rsidRDefault="00F1474F" w:rsidP="009D64B7">
            <w:pPr>
              <w:spacing w:after="0" w:line="240" w:lineRule="auto"/>
              <w:rPr>
                <w:rFonts w:cs="Arial"/>
                <w:sz w:val="24"/>
                <w:szCs w:val="24"/>
              </w:rPr>
            </w:pPr>
            <w:r w:rsidRPr="0061075F">
              <w:rPr>
                <w:rFonts w:cs="Arial"/>
                <w:sz w:val="24"/>
                <w:szCs w:val="24"/>
              </w:rPr>
              <w:t>Ρ-61</w:t>
            </w:r>
          </w:p>
          <w:p w:rsidR="00F1474F" w:rsidRPr="00062E31" w:rsidRDefault="00F1474F" w:rsidP="009D64B7">
            <w:pPr>
              <w:spacing w:after="0" w:line="240" w:lineRule="auto"/>
              <w:rPr>
                <w:rFonts w:cs="Arial"/>
              </w:rPr>
            </w:pPr>
          </w:p>
        </w:tc>
        <w:tc>
          <w:tcPr>
            <w:tcW w:w="7900" w:type="dxa"/>
            <w:gridSpan w:val="5"/>
          </w:tcPr>
          <w:p w:rsidR="00F1474F" w:rsidRPr="0061075F" w:rsidRDefault="00F1474F" w:rsidP="003142C4">
            <w:pPr>
              <w:spacing w:after="0" w:line="240" w:lineRule="auto"/>
              <w:rPr>
                <w:rFonts w:cs="Arial"/>
                <w:sz w:val="24"/>
                <w:szCs w:val="24"/>
              </w:rPr>
            </w:pPr>
            <w:r w:rsidRPr="0061075F">
              <w:rPr>
                <w:rFonts w:cs="Arial"/>
                <w:sz w:val="24"/>
                <w:szCs w:val="24"/>
                <w:u w:val="single"/>
              </w:rPr>
              <w:t>Γ. ΜΙΧΑΗΛΙΔΗΣ</w:t>
            </w:r>
            <w:r w:rsidRPr="0061075F">
              <w:rPr>
                <w:rFonts w:cs="Arial"/>
                <w:sz w:val="24"/>
                <w:szCs w:val="24"/>
              </w:rPr>
              <w:t>, Σ. ΣΦΕΝΔΟΥΡΑΚΗΣ, Μ. ΠΙΤΣΙΛΛΟΥ</w:t>
            </w:r>
            <w:r w:rsidRPr="00552D81">
              <w:rPr>
                <w:rFonts w:cs="Arial"/>
                <w:sz w:val="24"/>
                <w:szCs w:val="24"/>
              </w:rPr>
              <w:t xml:space="preserve"> </w:t>
            </w:r>
            <w:r w:rsidRPr="0061075F">
              <w:rPr>
                <w:rFonts w:cs="Arial"/>
                <w:sz w:val="24"/>
                <w:szCs w:val="24"/>
              </w:rPr>
              <w:t>και Ν. ΣΕΡΑΦΕΙΔΗΣ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61075F" w:rsidRDefault="00F1474F" w:rsidP="003142C4">
            <w:pPr>
              <w:spacing w:after="0" w:line="240" w:lineRule="auto"/>
              <w:rPr>
                <w:rFonts w:cs="Arial"/>
                <w:sz w:val="24"/>
                <w:szCs w:val="24"/>
              </w:rPr>
            </w:pPr>
            <w:r w:rsidRPr="0061075F">
              <w:rPr>
                <w:rFonts w:cs="Arial"/>
                <w:sz w:val="24"/>
                <w:szCs w:val="24"/>
              </w:rPr>
              <w:t xml:space="preserve">Λειτουργική απόκριση και επιδράσεις στην καταστολή της λείας δύο γενικευμένων θηρευτών όταν τρέφονταν με αυγά του </w:t>
            </w:r>
            <w:r w:rsidRPr="0061075F">
              <w:rPr>
                <w:rFonts w:cs="Arial"/>
                <w:i/>
                <w:sz w:val="24"/>
                <w:szCs w:val="24"/>
              </w:rPr>
              <w:t>T</w:t>
            </w:r>
            <w:r w:rsidRPr="0061075F">
              <w:rPr>
                <w:rFonts w:cs="Arial"/>
                <w:i/>
                <w:sz w:val="24"/>
                <w:szCs w:val="24"/>
                <w:lang w:val="en-US"/>
              </w:rPr>
              <w:t>uta</w:t>
            </w:r>
            <w:r w:rsidRPr="0061075F">
              <w:rPr>
                <w:rFonts w:cs="Arial"/>
                <w:i/>
                <w:sz w:val="24"/>
                <w:szCs w:val="24"/>
              </w:rPr>
              <w:t xml:space="preserve"> absoluta</w:t>
            </w:r>
          </w:p>
        </w:tc>
      </w:tr>
      <w:tr w:rsidR="00F1474F" w:rsidRPr="00062E31"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Ρ-62</w:t>
            </w:r>
          </w:p>
        </w:tc>
        <w:tc>
          <w:tcPr>
            <w:tcW w:w="7900" w:type="dxa"/>
            <w:gridSpan w:val="5"/>
          </w:tcPr>
          <w:p w:rsidR="00F1474F" w:rsidRPr="00552D81" w:rsidRDefault="00F1474F" w:rsidP="003142C4">
            <w:pPr>
              <w:spacing w:after="0" w:line="240" w:lineRule="auto"/>
              <w:rPr>
                <w:rFonts w:cs="Arial"/>
                <w:sz w:val="24"/>
                <w:szCs w:val="24"/>
              </w:rPr>
            </w:pPr>
            <w:r w:rsidRPr="0061075F">
              <w:rPr>
                <w:rFonts w:cs="Arial"/>
                <w:sz w:val="24"/>
                <w:szCs w:val="24"/>
                <w:u w:val="single"/>
              </w:rPr>
              <w:t>Μ.Λ. ΠΑΠΠΑ</w:t>
            </w:r>
            <w:r w:rsidRPr="0061075F">
              <w:rPr>
                <w:rFonts w:cs="Arial"/>
                <w:sz w:val="24"/>
                <w:szCs w:val="24"/>
              </w:rPr>
              <w:t xml:space="preserve">, Χ. ΜΕΡΣΗΝΑ, Κ. ΣΑΜΑΡΑΣ, Α. ΠΕΚΑΣ, </w:t>
            </w:r>
            <w:r w:rsidRPr="0061075F">
              <w:rPr>
                <w:rFonts w:cs="Arial"/>
                <w:sz w:val="24"/>
                <w:szCs w:val="24"/>
                <w:lang w:val="en-US"/>
              </w:rPr>
              <w:t>F</w:t>
            </w:r>
            <w:r w:rsidRPr="0061075F">
              <w:rPr>
                <w:rFonts w:cs="Arial"/>
                <w:sz w:val="24"/>
                <w:szCs w:val="24"/>
              </w:rPr>
              <w:t xml:space="preserve">. </w:t>
            </w:r>
            <w:r w:rsidRPr="0061075F">
              <w:rPr>
                <w:rFonts w:cs="Arial"/>
                <w:sz w:val="24"/>
                <w:szCs w:val="24"/>
                <w:lang w:val="en-US"/>
              </w:rPr>
              <w:t>W</w:t>
            </w:r>
            <w:r w:rsidRPr="0061075F">
              <w:rPr>
                <w:rFonts w:cs="Arial"/>
                <w:sz w:val="24"/>
                <w:szCs w:val="24"/>
              </w:rPr>
              <w:t>Ä</w:t>
            </w:r>
            <w:r w:rsidRPr="0061075F">
              <w:rPr>
                <w:rFonts w:cs="Arial"/>
                <w:sz w:val="24"/>
                <w:szCs w:val="24"/>
                <w:lang w:val="en-US"/>
              </w:rPr>
              <w:t>CKERS</w:t>
            </w:r>
          </w:p>
          <w:p w:rsidR="00F1474F" w:rsidRPr="0061075F" w:rsidRDefault="00F1474F" w:rsidP="003142C4">
            <w:pPr>
              <w:spacing w:after="0" w:line="240" w:lineRule="auto"/>
              <w:rPr>
                <w:rFonts w:cs="Arial"/>
                <w:sz w:val="24"/>
                <w:szCs w:val="24"/>
              </w:rPr>
            </w:pPr>
            <w:r w:rsidRPr="0061075F">
              <w:rPr>
                <w:rFonts w:cs="Arial"/>
                <w:sz w:val="24"/>
                <w:szCs w:val="24"/>
              </w:rPr>
              <w:t>και Γ.Δ. ΜΠΡΟΥΦΑΣ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61075F" w:rsidRDefault="00F1474F" w:rsidP="003142C4">
            <w:pPr>
              <w:spacing w:after="0" w:line="240" w:lineRule="auto"/>
              <w:rPr>
                <w:rFonts w:cs="Arial"/>
                <w:sz w:val="24"/>
                <w:szCs w:val="24"/>
              </w:rPr>
            </w:pPr>
            <w:r w:rsidRPr="0061075F">
              <w:rPr>
                <w:rFonts w:cs="Arial"/>
                <w:sz w:val="24"/>
                <w:szCs w:val="24"/>
              </w:rPr>
              <w:t xml:space="preserve">Επιδράσεις μέσω του φυτού διαφορετικών πληθυσμών του ζωοφυτοφάγου αρπακτικού εντόμου </w:t>
            </w:r>
            <w:r w:rsidRPr="0061075F">
              <w:rPr>
                <w:rFonts w:cs="Arial"/>
                <w:i/>
                <w:sz w:val="24"/>
                <w:szCs w:val="24"/>
                <w:lang w:val="en-US"/>
              </w:rPr>
              <w:t>Macrolophus</w:t>
            </w:r>
            <w:r w:rsidRPr="0061075F">
              <w:rPr>
                <w:rFonts w:cs="Arial"/>
                <w:i/>
                <w:sz w:val="24"/>
                <w:szCs w:val="24"/>
              </w:rPr>
              <w:t xml:space="preserve"> </w:t>
            </w:r>
            <w:r w:rsidRPr="0061075F">
              <w:rPr>
                <w:rFonts w:cs="Arial"/>
                <w:i/>
                <w:sz w:val="24"/>
                <w:szCs w:val="24"/>
                <w:lang w:val="en-US"/>
              </w:rPr>
              <w:t>pygmaeus</w:t>
            </w:r>
            <w:r w:rsidRPr="0061075F">
              <w:rPr>
                <w:rFonts w:cs="Arial"/>
                <w:sz w:val="24"/>
                <w:szCs w:val="24"/>
              </w:rPr>
              <w:t xml:space="preserve"> σε φυτοφάγους εχθρούς (τετράνυχο και αφίδες)</w:t>
            </w:r>
          </w:p>
        </w:tc>
      </w:tr>
      <w:tr w:rsidR="00F1474F" w:rsidRPr="00062E31"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Ρ-63</w:t>
            </w:r>
          </w:p>
        </w:tc>
        <w:tc>
          <w:tcPr>
            <w:tcW w:w="7900" w:type="dxa"/>
            <w:gridSpan w:val="5"/>
          </w:tcPr>
          <w:p w:rsidR="00F1474F" w:rsidRPr="0061075F" w:rsidRDefault="00F1474F" w:rsidP="003142C4">
            <w:pPr>
              <w:spacing w:after="0" w:line="240" w:lineRule="auto"/>
              <w:rPr>
                <w:rFonts w:cs="Arial"/>
                <w:sz w:val="24"/>
                <w:szCs w:val="24"/>
              </w:rPr>
            </w:pPr>
            <w:r w:rsidRPr="0061075F">
              <w:rPr>
                <w:rFonts w:cs="Arial"/>
                <w:caps/>
                <w:sz w:val="24"/>
                <w:szCs w:val="24"/>
              </w:rPr>
              <w:t>N. Sarmah, A. Devee</w:t>
            </w:r>
            <w:r w:rsidRPr="0061075F">
              <w:rPr>
                <w:rFonts w:cs="Arial"/>
                <w:caps/>
                <w:sz w:val="24"/>
                <w:szCs w:val="24"/>
                <w:vertAlign w:val="superscript"/>
              </w:rPr>
              <w:t xml:space="preserve"> </w:t>
            </w:r>
            <w:r w:rsidRPr="0061075F">
              <w:rPr>
                <w:rFonts w:cs="Arial"/>
                <w:sz w:val="24"/>
                <w:szCs w:val="24"/>
              </w:rPr>
              <w:t>και</w:t>
            </w:r>
            <w:r w:rsidRPr="0061075F">
              <w:rPr>
                <w:rFonts w:cs="Arial"/>
                <w:caps/>
                <w:sz w:val="24"/>
                <w:szCs w:val="24"/>
              </w:rPr>
              <w:t xml:space="preserve"> </w:t>
            </w:r>
            <w:r w:rsidRPr="0061075F">
              <w:rPr>
                <w:rFonts w:cs="Arial"/>
                <w:caps/>
                <w:sz w:val="24"/>
                <w:szCs w:val="24"/>
                <w:u w:val="single"/>
              </w:rPr>
              <w:t>Δ. Περδίκης</w:t>
            </w:r>
          </w:p>
        </w:tc>
      </w:tr>
      <w:tr w:rsidR="00F1474F" w:rsidRPr="00062E31" w:rsidTr="00036661">
        <w:tc>
          <w:tcPr>
            <w:tcW w:w="1540" w:type="dxa"/>
            <w:vMerge/>
          </w:tcPr>
          <w:p w:rsidR="00F1474F" w:rsidRPr="0061075F" w:rsidRDefault="00F1474F" w:rsidP="00E14012">
            <w:pPr>
              <w:spacing w:after="0" w:line="240" w:lineRule="auto"/>
              <w:rPr>
                <w:rFonts w:cs="Arial"/>
                <w:sz w:val="24"/>
                <w:szCs w:val="24"/>
              </w:rPr>
            </w:pPr>
          </w:p>
        </w:tc>
        <w:tc>
          <w:tcPr>
            <w:tcW w:w="7900" w:type="dxa"/>
            <w:gridSpan w:val="5"/>
          </w:tcPr>
          <w:p w:rsidR="00F1474F" w:rsidRPr="0061075F" w:rsidRDefault="00F1474F" w:rsidP="003142C4">
            <w:pPr>
              <w:spacing w:after="0" w:line="240" w:lineRule="auto"/>
              <w:rPr>
                <w:rFonts w:cs="Arial"/>
                <w:sz w:val="24"/>
                <w:szCs w:val="24"/>
              </w:rPr>
            </w:pPr>
            <w:r w:rsidRPr="0061075F">
              <w:rPr>
                <w:rFonts w:cs="Arial"/>
                <w:sz w:val="24"/>
                <w:szCs w:val="24"/>
              </w:rPr>
              <w:t>Συμπεριφορά αναζήτησης λείας από το αφιδοφάγο αρπακτικό</w:t>
            </w:r>
          </w:p>
          <w:p w:rsidR="00F1474F" w:rsidRPr="0061075F" w:rsidRDefault="00F1474F" w:rsidP="003142C4">
            <w:pPr>
              <w:spacing w:after="0" w:line="240" w:lineRule="auto"/>
              <w:rPr>
                <w:rFonts w:cs="Arial"/>
                <w:sz w:val="24"/>
                <w:szCs w:val="24"/>
              </w:rPr>
            </w:pPr>
            <w:r w:rsidRPr="0061075F">
              <w:rPr>
                <w:rFonts w:cs="Arial"/>
                <w:i/>
                <w:sz w:val="24"/>
                <w:szCs w:val="24"/>
                <w:lang w:val="en-US"/>
              </w:rPr>
              <w:t>Macrolophus</w:t>
            </w:r>
            <w:r w:rsidRPr="0061075F">
              <w:rPr>
                <w:rFonts w:cs="Arial"/>
                <w:i/>
                <w:sz w:val="24"/>
                <w:szCs w:val="24"/>
              </w:rPr>
              <w:t xml:space="preserve"> </w:t>
            </w:r>
            <w:r w:rsidRPr="0061075F">
              <w:rPr>
                <w:rFonts w:cs="Arial"/>
                <w:i/>
                <w:sz w:val="24"/>
                <w:szCs w:val="24"/>
                <w:lang w:val="en-US"/>
              </w:rPr>
              <w:t>pygmaeus</w:t>
            </w:r>
          </w:p>
        </w:tc>
      </w:tr>
      <w:tr w:rsidR="00F1474F" w:rsidRPr="00062E31"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Ρ-64</w:t>
            </w:r>
          </w:p>
        </w:tc>
        <w:tc>
          <w:tcPr>
            <w:tcW w:w="7900" w:type="dxa"/>
            <w:gridSpan w:val="5"/>
          </w:tcPr>
          <w:p w:rsidR="00F1474F" w:rsidRPr="0061075F" w:rsidRDefault="00F1474F" w:rsidP="003142C4">
            <w:pPr>
              <w:spacing w:after="0" w:line="240" w:lineRule="auto"/>
              <w:rPr>
                <w:rFonts w:cs="Arial"/>
                <w:sz w:val="24"/>
                <w:szCs w:val="24"/>
              </w:rPr>
            </w:pPr>
            <w:r w:rsidRPr="0061075F">
              <w:rPr>
                <w:rFonts w:cs="Arial"/>
                <w:sz w:val="24"/>
                <w:szCs w:val="24"/>
                <w:u w:val="single"/>
              </w:rPr>
              <w:t>Μ. ΛΙΑΠΟΥΡΑ</w:t>
            </w:r>
            <w:r w:rsidRPr="0061075F">
              <w:rPr>
                <w:rFonts w:cs="Arial"/>
                <w:sz w:val="24"/>
                <w:szCs w:val="24"/>
              </w:rPr>
              <w:t>, Β. ΣΚΙΑΔΑ, Δ. ΠΑΠΑΝΤΩΝΙΟΥ, Γ.Δ. ΜΠΡΟΥΦΑΣ,</w:t>
            </w:r>
          </w:p>
          <w:p w:rsidR="00F1474F" w:rsidRPr="0061075F" w:rsidRDefault="00F1474F" w:rsidP="003142C4">
            <w:pPr>
              <w:spacing w:after="0" w:line="240" w:lineRule="auto"/>
              <w:rPr>
                <w:rFonts w:cs="Arial"/>
                <w:sz w:val="24"/>
                <w:szCs w:val="24"/>
              </w:rPr>
            </w:pPr>
            <w:r w:rsidRPr="0061075F">
              <w:rPr>
                <w:rFonts w:cs="Arial"/>
                <w:sz w:val="24"/>
                <w:szCs w:val="24"/>
              </w:rPr>
              <w:t>Κ. ΠΑΠΑΔΟΠΟΥΛΟΥ και Μ.Λ. ΠΑΠΠΑ</w:t>
            </w:r>
          </w:p>
        </w:tc>
      </w:tr>
      <w:tr w:rsidR="00F1474F" w:rsidRPr="00062E31" w:rsidTr="00036661">
        <w:tc>
          <w:tcPr>
            <w:tcW w:w="1540" w:type="dxa"/>
            <w:vMerge/>
          </w:tcPr>
          <w:p w:rsidR="00F1474F" w:rsidRPr="00062E31" w:rsidRDefault="00F1474F" w:rsidP="00E14012">
            <w:pPr>
              <w:spacing w:after="0" w:line="240" w:lineRule="auto"/>
              <w:rPr>
                <w:rFonts w:cs="Arial"/>
                <w:caps/>
              </w:rPr>
            </w:pPr>
          </w:p>
        </w:tc>
        <w:tc>
          <w:tcPr>
            <w:tcW w:w="7900" w:type="dxa"/>
            <w:gridSpan w:val="5"/>
          </w:tcPr>
          <w:p w:rsidR="00F1474F" w:rsidRPr="0061075F" w:rsidRDefault="00F1474F" w:rsidP="003142C4">
            <w:pPr>
              <w:spacing w:after="0" w:line="240" w:lineRule="auto"/>
              <w:rPr>
                <w:rFonts w:cs="Arial"/>
                <w:sz w:val="24"/>
                <w:szCs w:val="24"/>
              </w:rPr>
            </w:pPr>
            <w:r w:rsidRPr="0061075F">
              <w:rPr>
                <w:rFonts w:cs="Arial"/>
                <w:sz w:val="24"/>
                <w:szCs w:val="24"/>
              </w:rPr>
              <w:t xml:space="preserve">Επιδράσεις του ενδοφυτικού μύκητα </w:t>
            </w:r>
            <w:r w:rsidRPr="0061075F">
              <w:rPr>
                <w:rFonts w:cs="Arial"/>
                <w:i/>
                <w:sz w:val="24"/>
                <w:szCs w:val="24"/>
                <w:lang w:val="en-US"/>
              </w:rPr>
              <w:t>Fusarium</w:t>
            </w:r>
            <w:r w:rsidRPr="0061075F">
              <w:rPr>
                <w:rFonts w:cs="Arial"/>
                <w:i/>
                <w:sz w:val="24"/>
                <w:szCs w:val="24"/>
              </w:rPr>
              <w:t xml:space="preserve"> </w:t>
            </w:r>
            <w:r w:rsidRPr="0061075F">
              <w:rPr>
                <w:rFonts w:cs="Arial"/>
                <w:i/>
                <w:sz w:val="24"/>
                <w:szCs w:val="24"/>
                <w:lang w:val="en-US"/>
              </w:rPr>
              <w:t>solani</w:t>
            </w:r>
            <w:r w:rsidRPr="0061075F">
              <w:rPr>
                <w:rFonts w:cs="Arial"/>
                <w:sz w:val="24"/>
                <w:szCs w:val="24"/>
              </w:rPr>
              <w:t>-</w:t>
            </w:r>
            <w:r w:rsidRPr="0061075F">
              <w:rPr>
                <w:rFonts w:cs="Arial"/>
                <w:sz w:val="24"/>
                <w:szCs w:val="24"/>
                <w:lang w:val="en-US"/>
              </w:rPr>
              <w:t>K</w:t>
            </w:r>
            <w:r w:rsidRPr="0061075F">
              <w:rPr>
                <w:rFonts w:cs="Arial"/>
                <w:sz w:val="24"/>
                <w:szCs w:val="24"/>
              </w:rPr>
              <w:t xml:space="preserve"> στο φυτοφάγο άκαρι </w:t>
            </w:r>
            <w:r w:rsidRPr="0061075F">
              <w:rPr>
                <w:rFonts w:cs="Arial"/>
                <w:i/>
                <w:sz w:val="24"/>
                <w:szCs w:val="24"/>
                <w:lang w:val="en-US"/>
              </w:rPr>
              <w:t>Tetranychus</w:t>
            </w:r>
            <w:r w:rsidRPr="0061075F">
              <w:rPr>
                <w:rFonts w:cs="Arial"/>
                <w:i/>
                <w:sz w:val="24"/>
                <w:szCs w:val="24"/>
              </w:rPr>
              <w:t xml:space="preserve"> </w:t>
            </w:r>
            <w:r w:rsidRPr="0061075F">
              <w:rPr>
                <w:rFonts w:cs="Arial"/>
                <w:i/>
                <w:sz w:val="24"/>
                <w:szCs w:val="24"/>
                <w:lang w:val="en-US"/>
              </w:rPr>
              <w:t>urticae</w:t>
            </w:r>
          </w:p>
        </w:tc>
      </w:tr>
      <w:tr w:rsidR="00F1474F" w:rsidRPr="00062E31"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Ρ-65</w:t>
            </w:r>
          </w:p>
          <w:p w:rsidR="00F1474F" w:rsidRPr="0061075F" w:rsidRDefault="00F1474F" w:rsidP="0089207E">
            <w:pPr>
              <w:spacing w:after="0" w:line="240" w:lineRule="auto"/>
              <w:jc w:val="right"/>
              <w:rPr>
                <w:rFonts w:cs="Arial"/>
                <w:sz w:val="20"/>
                <w:szCs w:val="20"/>
              </w:rPr>
            </w:pPr>
            <w:r w:rsidRPr="004C6CA2">
              <w:rPr>
                <w:rFonts w:cs="Arial"/>
                <w:b/>
                <w:sz w:val="20"/>
                <w:szCs w:val="20"/>
                <w:highlight w:val="lightGray"/>
              </w:rPr>
              <w:t>Διαγωνισμός</w:t>
            </w:r>
          </w:p>
        </w:tc>
        <w:tc>
          <w:tcPr>
            <w:tcW w:w="7900" w:type="dxa"/>
            <w:gridSpan w:val="5"/>
          </w:tcPr>
          <w:p w:rsidR="00F1474F" w:rsidRPr="0061075F" w:rsidRDefault="00F1474F" w:rsidP="003142C4">
            <w:pPr>
              <w:spacing w:after="0" w:line="240" w:lineRule="auto"/>
              <w:rPr>
                <w:rFonts w:cs="Arial"/>
                <w:sz w:val="24"/>
                <w:szCs w:val="24"/>
              </w:rPr>
            </w:pPr>
            <w:r w:rsidRPr="0061075F">
              <w:rPr>
                <w:rFonts w:cs="Arial"/>
                <w:sz w:val="24"/>
                <w:szCs w:val="24"/>
              </w:rPr>
              <w:t>Ι.Γ. ΜΠΙΡΜΠΙΛΗΣ, Ι.Ο. ΓΙΑΝΝΑΚΟΥ, Ε.Α. ΤΖΩΡΤΖΑΚΑΚΗΣ</w:t>
            </w:r>
            <w:r w:rsidRPr="00552D81">
              <w:rPr>
                <w:rFonts w:cs="Arial"/>
                <w:sz w:val="24"/>
                <w:szCs w:val="24"/>
              </w:rPr>
              <w:t xml:space="preserve"> </w:t>
            </w:r>
            <w:r w:rsidRPr="0061075F">
              <w:rPr>
                <w:rFonts w:cs="Arial"/>
                <w:sz w:val="24"/>
                <w:szCs w:val="24"/>
              </w:rPr>
              <w:t>και Σ.Ε. ΤΖΑΜΟΣ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61075F" w:rsidRDefault="00F1474F" w:rsidP="003142C4">
            <w:pPr>
              <w:spacing w:after="0" w:line="240" w:lineRule="auto"/>
              <w:rPr>
                <w:rFonts w:cs="Arial"/>
                <w:sz w:val="24"/>
                <w:szCs w:val="24"/>
              </w:rPr>
            </w:pPr>
            <w:r w:rsidRPr="0061075F">
              <w:rPr>
                <w:rFonts w:cs="Arial"/>
                <w:sz w:val="24"/>
                <w:szCs w:val="24"/>
              </w:rPr>
              <w:t xml:space="preserve">Διερεύνηση της αναλογίας των ειδών του γένους </w:t>
            </w:r>
            <w:r w:rsidRPr="0061075F">
              <w:rPr>
                <w:rFonts w:cs="Arial"/>
                <w:i/>
                <w:sz w:val="24"/>
                <w:szCs w:val="24"/>
              </w:rPr>
              <w:t>Meloidogyne</w:t>
            </w:r>
            <w:r w:rsidRPr="0061075F">
              <w:rPr>
                <w:rFonts w:cs="Arial"/>
                <w:sz w:val="24"/>
                <w:szCs w:val="24"/>
              </w:rPr>
              <w:t xml:space="preserve"> σε θερμοκήπια της ευρύτερης περιοχής της Κυπαρισσίας και μελέτη της παθογένειάς τους σε ανθεκτικά υβρίδια τομάτας</w:t>
            </w:r>
          </w:p>
        </w:tc>
      </w:tr>
      <w:tr w:rsidR="00F1474F" w:rsidRPr="00CF33A6" w:rsidTr="00036661">
        <w:tc>
          <w:tcPr>
            <w:tcW w:w="9440" w:type="dxa"/>
            <w:gridSpan w:val="6"/>
          </w:tcPr>
          <w:p w:rsidR="00F1474F" w:rsidRPr="00CF33A6" w:rsidRDefault="00F1474F" w:rsidP="0060002A">
            <w:pPr>
              <w:spacing w:after="0" w:line="240" w:lineRule="auto"/>
              <w:rPr>
                <w:rFonts w:cs="Arial"/>
                <w:b/>
                <w:i/>
                <w:sz w:val="16"/>
                <w:szCs w:val="16"/>
              </w:rPr>
            </w:pPr>
          </w:p>
        </w:tc>
      </w:tr>
      <w:tr w:rsidR="00F1474F" w:rsidRPr="0061075F" w:rsidTr="00036661">
        <w:tc>
          <w:tcPr>
            <w:tcW w:w="9440" w:type="dxa"/>
            <w:gridSpan w:val="6"/>
            <w:shd w:val="clear" w:color="auto" w:fill="99CCFF"/>
          </w:tcPr>
          <w:p w:rsidR="00F1474F" w:rsidRPr="0061075F" w:rsidRDefault="00F1474F" w:rsidP="0060002A">
            <w:pPr>
              <w:spacing w:after="0" w:line="240" w:lineRule="auto"/>
              <w:rPr>
                <w:rFonts w:cs="Arial"/>
                <w:b/>
                <w:i/>
                <w:sz w:val="26"/>
                <w:szCs w:val="26"/>
              </w:rPr>
            </w:pPr>
            <w:r w:rsidRPr="0061075F">
              <w:rPr>
                <w:rFonts w:cs="Arial"/>
                <w:b/>
                <w:i/>
                <w:sz w:val="26"/>
                <w:szCs w:val="26"/>
              </w:rPr>
              <w:t>4</w:t>
            </w:r>
            <w:r w:rsidRPr="0061075F">
              <w:rPr>
                <w:rFonts w:cs="Arial"/>
                <w:b/>
                <w:i/>
                <w:sz w:val="26"/>
                <w:szCs w:val="26"/>
                <w:vertAlign w:val="superscript"/>
              </w:rPr>
              <w:t>η</w:t>
            </w:r>
            <w:r w:rsidRPr="0061075F">
              <w:rPr>
                <w:rFonts w:cs="Arial"/>
                <w:b/>
                <w:i/>
                <w:sz w:val="26"/>
                <w:szCs w:val="26"/>
              </w:rPr>
              <w:t xml:space="preserve"> Συνεδρία</w:t>
            </w:r>
            <w:r>
              <w:rPr>
                <w:rFonts w:cs="Arial"/>
                <w:b/>
                <w:i/>
                <w:sz w:val="26"/>
                <w:szCs w:val="26"/>
              </w:rPr>
              <w:t xml:space="preserve"> (Ι</w:t>
            </w:r>
            <w:r w:rsidRPr="0061075F">
              <w:rPr>
                <w:rFonts w:cs="Arial"/>
                <w:b/>
                <w:i/>
                <w:sz w:val="26"/>
                <w:szCs w:val="26"/>
              </w:rPr>
              <w:t>): Έντομα Υγειονομικής Σημασίας και Αποθηκευμένων Προϊόντων</w:t>
            </w:r>
          </w:p>
        </w:tc>
      </w:tr>
      <w:tr w:rsidR="00F1474F" w:rsidRPr="0061075F" w:rsidTr="00036661">
        <w:tc>
          <w:tcPr>
            <w:tcW w:w="9440" w:type="dxa"/>
            <w:gridSpan w:val="6"/>
            <w:shd w:val="clear" w:color="auto" w:fill="ABD5FF"/>
          </w:tcPr>
          <w:p w:rsidR="00F1474F" w:rsidRPr="0061075F" w:rsidRDefault="00F1474F" w:rsidP="0060002A">
            <w:pPr>
              <w:spacing w:after="0" w:line="240" w:lineRule="auto"/>
              <w:rPr>
                <w:rFonts w:cs="Arial"/>
                <w:i/>
                <w:sz w:val="26"/>
                <w:szCs w:val="26"/>
              </w:rPr>
            </w:pPr>
            <w:r w:rsidRPr="0061075F">
              <w:rPr>
                <w:rFonts w:cs="Arial"/>
                <w:i/>
                <w:sz w:val="26"/>
                <w:szCs w:val="26"/>
              </w:rPr>
              <w:t>ΠΡΟΕΔΡΕΙΟ: Ν. ΚΑΒΑΛΛΙΕΡΑΤΟΣ, Γ. ΚΟΛΙΟΠΟΥΛΟΣ, Ε. ΠΑΤΣΟΥΛΑ</w:t>
            </w:r>
          </w:p>
        </w:tc>
      </w:tr>
      <w:tr w:rsidR="00F1474F" w:rsidRPr="0061075F" w:rsidTr="00036661">
        <w:tc>
          <w:tcPr>
            <w:tcW w:w="1540" w:type="dxa"/>
          </w:tcPr>
          <w:p w:rsidR="00F1474F" w:rsidRPr="00FB77CC" w:rsidRDefault="00F1474F" w:rsidP="003419D3">
            <w:pPr>
              <w:spacing w:after="0" w:line="240" w:lineRule="auto"/>
              <w:rPr>
                <w:rFonts w:cs="Arial"/>
                <w:sz w:val="24"/>
                <w:szCs w:val="24"/>
                <w:lang w:val="en-US"/>
              </w:rPr>
            </w:pPr>
            <w:r w:rsidRPr="0061075F">
              <w:rPr>
                <w:rFonts w:cs="Arial"/>
                <w:sz w:val="24"/>
                <w:szCs w:val="24"/>
              </w:rPr>
              <w:t>12:</w:t>
            </w:r>
            <w:r>
              <w:rPr>
                <w:rFonts w:cs="Arial"/>
                <w:sz w:val="24"/>
                <w:szCs w:val="24"/>
                <w:lang w:val="en-US"/>
              </w:rPr>
              <w:t>20</w:t>
            </w:r>
            <w:r w:rsidRPr="0061075F">
              <w:rPr>
                <w:rFonts w:cs="Arial"/>
                <w:sz w:val="24"/>
                <w:szCs w:val="24"/>
              </w:rPr>
              <w:t>-12:</w:t>
            </w:r>
            <w:r>
              <w:rPr>
                <w:rFonts w:cs="Arial"/>
                <w:sz w:val="24"/>
                <w:szCs w:val="24"/>
                <w:lang w:val="en-US"/>
              </w:rPr>
              <w:t>35</w:t>
            </w:r>
          </w:p>
        </w:tc>
        <w:tc>
          <w:tcPr>
            <w:tcW w:w="7900" w:type="dxa"/>
            <w:gridSpan w:val="5"/>
          </w:tcPr>
          <w:p w:rsidR="00F1474F" w:rsidRPr="0061075F" w:rsidRDefault="00F1474F" w:rsidP="00A560B5">
            <w:pPr>
              <w:spacing w:after="0" w:line="240" w:lineRule="auto"/>
              <w:rPr>
                <w:rFonts w:cs="Arial"/>
                <w:sz w:val="24"/>
                <w:szCs w:val="24"/>
              </w:rPr>
            </w:pPr>
            <w:r w:rsidRPr="0061075F">
              <w:rPr>
                <w:rFonts w:cs="Arial"/>
                <w:sz w:val="24"/>
                <w:szCs w:val="24"/>
              </w:rPr>
              <w:t xml:space="preserve">Ν.Γ. ΚΑΒΑΛΛΙΕΡΑΤΟΣ, Χ.Γ. ΑΘΑΝΑΣΙΟΥ, </w:t>
            </w:r>
            <w:r w:rsidRPr="0061075F">
              <w:rPr>
                <w:rFonts w:cs="Arial"/>
                <w:sz w:val="24"/>
                <w:szCs w:val="24"/>
                <w:u w:val="single"/>
              </w:rPr>
              <w:t>Ε.Π. ΝΙΚΑ</w:t>
            </w:r>
            <w:r w:rsidRPr="0061075F">
              <w:rPr>
                <w:rFonts w:cs="Arial"/>
                <w:sz w:val="24"/>
                <w:szCs w:val="24"/>
              </w:rPr>
              <w:t xml:space="preserve"> και Μ.Κ. ΜΠΟΥΚΟΥΒΑΛΑ</w:t>
            </w:r>
          </w:p>
        </w:tc>
      </w:tr>
      <w:tr w:rsidR="00F1474F" w:rsidRPr="0061075F" w:rsidTr="00036661">
        <w:tc>
          <w:tcPr>
            <w:tcW w:w="1540" w:type="dxa"/>
          </w:tcPr>
          <w:p w:rsidR="00F1474F" w:rsidRPr="0061075F" w:rsidRDefault="00F1474F" w:rsidP="00E14012">
            <w:pPr>
              <w:spacing w:after="0" w:line="240" w:lineRule="auto"/>
              <w:rPr>
                <w:rFonts w:cs="Arial"/>
                <w:sz w:val="24"/>
                <w:szCs w:val="24"/>
              </w:rPr>
            </w:pPr>
          </w:p>
        </w:tc>
        <w:tc>
          <w:tcPr>
            <w:tcW w:w="7900" w:type="dxa"/>
            <w:gridSpan w:val="5"/>
          </w:tcPr>
          <w:p w:rsidR="00F1474F" w:rsidRPr="0061075F" w:rsidRDefault="00F1474F" w:rsidP="00A560B5">
            <w:pPr>
              <w:spacing w:after="0" w:line="240" w:lineRule="auto"/>
              <w:rPr>
                <w:rFonts w:cs="Arial"/>
                <w:sz w:val="24"/>
                <w:szCs w:val="24"/>
              </w:rPr>
            </w:pPr>
            <w:r w:rsidRPr="0061075F">
              <w:rPr>
                <w:rFonts w:cs="Arial"/>
                <w:sz w:val="24"/>
                <w:szCs w:val="24"/>
              </w:rPr>
              <w:t xml:space="preserve">Αποτελεσματικότητα των alpha-cypermethrin, chlorfenapyr και pirimiphos-methyl επί σάκων πολυπροπυλενίου κατά των </w:t>
            </w:r>
            <w:r w:rsidRPr="0061075F">
              <w:rPr>
                <w:rFonts w:cs="Arial"/>
                <w:i/>
                <w:sz w:val="24"/>
                <w:szCs w:val="24"/>
              </w:rPr>
              <w:t>Prostephanus truncatus</w:t>
            </w:r>
            <w:r w:rsidRPr="0061075F">
              <w:rPr>
                <w:rFonts w:cs="Arial"/>
                <w:sz w:val="24"/>
                <w:szCs w:val="24"/>
              </w:rPr>
              <w:t xml:space="preserve"> (Horn), </w:t>
            </w:r>
            <w:r w:rsidRPr="0061075F">
              <w:rPr>
                <w:rFonts w:cs="Arial"/>
                <w:i/>
                <w:sz w:val="24"/>
                <w:szCs w:val="24"/>
              </w:rPr>
              <w:t>Rhyzopertha dominica</w:t>
            </w:r>
            <w:r w:rsidRPr="0061075F">
              <w:rPr>
                <w:rFonts w:cs="Arial"/>
                <w:sz w:val="24"/>
                <w:szCs w:val="24"/>
              </w:rPr>
              <w:t xml:space="preserve"> (F.) και </w:t>
            </w:r>
            <w:r w:rsidRPr="0061075F">
              <w:rPr>
                <w:rFonts w:cs="Arial"/>
                <w:i/>
                <w:iCs/>
                <w:sz w:val="24"/>
                <w:szCs w:val="24"/>
              </w:rPr>
              <w:t>Sitophilus oryzae</w:t>
            </w:r>
            <w:r w:rsidRPr="0061075F">
              <w:rPr>
                <w:rFonts w:cs="Arial"/>
                <w:sz w:val="24"/>
                <w:szCs w:val="24"/>
              </w:rPr>
              <w:t xml:space="preserve"> (L.)</w:t>
            </w:r>
          </w:p>
        </w:tc>
      </w:tr>
      <w:tr w:rsidR="00F1474F" w:rsidRPr="0061075F" w:rsidTr="00036661">
        <w:tc>
          <w:tcPr>
            <w:tcW w:w="1540" w:type="dxa"/>
          </w:tcPr>
          <w:p w:rsidR="00F1474F" w:rsidRPr="00FB77CC" w:rsidRDefault="00F1474F" w:rsidP="00E14012">
            <w:pPr>
              <w:spacing w:after="0" w:line="240" w:lineRule="auto"/>
              <w:rPr>
                <w:rFonts w:cs="Arial"/>
                <w:sz w:val="24"/>
                <w:szCs w:val="24"/>
                <w:lang w:val="en-US"/>
              </w:rPr>
            </w:pPr>
            <w:r w:rsidRPr="0061075F">
              <w:rPr>
                <w:rFonts w:cs="Arial"/>
                <w:sz w:val="24"/>
                <w:szCs w:val="24"/>
              </w:rPr>
              <w:t>12:</w:t>
            </w:r>
            <w:r>
              <w:rPr>
                <w:rFonts w:cs="Arial"/>
                <w:sz w:val="24"/>
                <w:szCs w:val="24"/>
                <w:lang w:val="en-US"/>
              </w:rPr>
              <w:t>35</w:t>
            </w:r>
            <w:r w:rsidRPr="0061075F">
              <w:rPr>
                <w:rFonts w:cs="Arial"/>
                <w:sz w:val="24"/>
                <w:szCs w:val="24"/>
              </w:rPr>
              <w:t>-</w:t>
            </w:r>
            <w:r>
              <w:rPr>
                <w:rFonts w:cs="Arial"/>
                <w:sz w:val="24"/>
                <w:szCs w:val="24"/>
                <w:lang w:val="en-US"/>
              </w:rPr>
              <w:t>12</w:t>
            </w:r>
            <w:r w:rsidRPr="0061075F">
              <w:rPr>
                <w:rFonts w:cs="Arial"/>
                <w:sz w:val="24"/>
                <w:szCs w:val="24"/>
              </w:rPr>
              <w:t>:</w:t>
            </w:r>
            <w:r>
              <w:rPr>
                <w:rFonts w:cs="Arial"/>
                <w:sz w:val="24"/>
                <w:szCs w:val="24"/>
                <w:lang w:val="en-US"/>
              </w:rPr>
              <w:t>50</w:t>
            </w:r>
          </w:p>
        </w:tc>
        <w:tc>
          <w:tcPr>
            <w:tcW w:w="7900" w:type="dxa"/>
            <w:gridSpan w:val="5"/>
          </w:tcPr>
          <w:p w:rsidR="00F1474F" w:rsidRPr="0061075F" w:rsidRDefault="00F1474F" w:rsidP="00A560B5">
            <w:pPr>
              <w:spacing w:after="0" w:line="240" w:lineRule="auto"/>
              <w:rPr>
                <w:rFonts w:cs="Arial"/>
                <w:bCs/>
                <w:sz w:val="24"/>
                <w:szCs w:val="24"/>
                <w:lang w:val="de-DE"/>
              </w:rPr>
            </w:pPr>
            <w:r w:rsidRPr="0061075F">
              <w:rPr>
                <w:rFonts w:cs="Arial"/>
                <w:sz w:val="24"/>
                <w:szCs w:val="24"/>
              </w:rPr>
              <w:t>Χ</w:t>
            </w:r>
            <w:r w:rsidRPr="0061075F">
              <w:rPr>
                <w:rFonts w:cs="Arial"/>
                <w:sz w:val="24"/>
                <w:szCs w:val="24"/>
                <w:lang w:val="de-DE"/>
              </w:rPr>
              <w:t>.</w:t>
            </w:r>
            <w:r w:rsidRPr="0061075F">
              <w:rPr>
                <w:rFonts w:cs="Arial"/>
                <w:sz w:val="24"/>
                <w:szCs w:val="24"/>
              </w:rPr>
              <w:t>Ι</w:t>
            </w:r>
            <w:r w:rsidRPr="0061075F">
              <w:rPr>
                <w:rFonts w:cs="Arial"/>
                <w:sz w:val="24"/>
                <w:szCs w:val="24"/>
                <w:lang w:val="de-DE"/>
              </w:rPr>
              <w:t xml:space="preserve">. </w:t>
            </w:r>
            <w:r w:rsidRPr="0061075F">
              <w:rPr>
                <w:rFonts w:cs="Arial"/>
                <w:sz w:val="24"/>
                <w:szCs w:val="24"/>
              </w:rPr>
              <w:t>ΡΟΥΜΠΟΣ</w:t>
            </w:r>
            <w:r w:rsidRPr="0061075F">
              <w:rPr>
                <w:rFonts w:cs="Arial"/>
                <w:sz w:val="24"/>
                <w:szCs w:val="24"/>
                <w:lang w:val="de-DE"/>
              </w:rPr>
              <w:t xml:space="preserve">, </w:t>
            </w:r>
            <w:r w:rsidRPr="0061075F">
              <w:rPr>
                <w:rFonts w:cs="Arial"/>
                <w:sz w:val="24"/>
                <w:szCs w:val="24"/>
              </w:rPr>
              <w:t>Μ</w:t>
            </w:r>
            <w:r w:rsidRPr="0061075F">
              <w:rPr>
                <w:rFonts w:cs="Arial"/>
                <w:sz w:val="24"/>
                <w:szCs w:val="24"/>
                <w:lang w:val="de-DE"/>
              </w:rPr>
              <w:t xml:space="preserve">. </w:t>
            </w:r>
            <w:r w:rsidRPr="0061075F">
              <w:rPr>
                <w:rFonts w:cs="Arial"/>
                <w:sz w:val="24"/>
                <w:szCs w:val="24"/>
              </w:rPr>
              <w:t>ΣΑΚΚΑ</w:t>
            </w:r>
            <w:r w:rsidRPr="0061075F">
              <w:rPr>
                <w:rFonts w:cs="Arial"/>
                <w:sz w:val="24"/>
                <w:szCs w:val="24"/>
                <w:lang w:val="de-DE"/>
              </w:rPr>
              <w:t xml:space="preserve">, </w:t>
            </w:r>
            <w:r w:rsidRPr="0061075F">
              <w:rPr>
                <w:rFonts w:cs="Arial"/>
                <w:bCs/>
                <w:sz w:val="24"/>
                <w:szCs w:val="24"/>
                <w:lang w:val="de-DE"/>
              </w:rPr>
              <w:t>S. SCHAFFERT,</w:t>
            </w:r>
            <w:r w:rsidRPr="0061075F">
              <w:rPr>
                <w:rFonts w:cs="Arial"/>
                <w:bCs/>
                <w:sz w:val="24"/>
                <w:szCs w:val="24"/>
                <w:vertAlign w:val="superscript"/>
                <w:lang w:val="de-DE"/>
              </w:rPr>
              <w:t xml:space="preserve"> </w:t>
            </w:r>
            <w:r w:rsidRPr="0061075F">
              <w:rPr>
                <w:rFonts w:cs="Arial"/>
                <w:sz w:val="24"/>
                <w:szCs w:val="24"/>
                <w:lang w:val="de-DE"/>
              </w:rPr>
              <w:t xml:space="preserve">T. </w:t>
            </w:r>
            <w:r w:rsidRPr="0061075F">
              <w:rPr>
                <w:rFonts w:cs="Arial"/>
                <w:bCs/>
                <w:sz w:val="24"/>
                <w:szCs w:val="24"/>
                <w:lang w:val="de-DE"/>
              </w:rPr>
              <w:t>STERZ, J. AUSTIN,</w:t>
            </w:r>
          </w:p>
          <w:p w:rsidR="00F1474F" w:rsidRPr="0061075F" w:rsidRDefault="00F1474F" w:rsidP="00A560B5">
            <w:pPr>
              <w:spacing w:after="0" w:line="240" w:lineRule="auto"/>
              <w:rPr>
                <w:rFonts w:cs="Arial"/>
                <w:sz w:val="24"/>
                <w:szCs w:val="24"/>
              </w:rPr>
            </w:pPr>
            <w:r w:rsidRPr="0061075F">
              <w:rPr>
                <w:rFonts w:cs="Arial"/>
                <w:bCs/>
                <w:sz w:val="24"/>
                <w:szCs w:val="24"/>
              </w:rPr>
              <w:t xml:space="preserve">Κ. ΜΠΟΖΟΓΛΟΥ, Π. ΚΛΕΙΤΣΙΝΑΡΗΣ και </w:t>
            </w:r>
            <w:r w:rsidRPr="0061075F">
              <w:rPr>
                <w:rFonts w:cs="Arial"/>
                <w:sz w:val="24"/>
                <w:szCs w:val="24"/>
                <w:u w:val="single"/>
              </w:rPr>
              <w:t>Χ.Γ. ΑΘΑΝΑΣΙΟΥ</w:t>
            </w:r>
          </w:p>
        </w:tc>
      </w:tr>
      <w:tr w:rsidR="00F1474F" w:rsidRPr="0061075F" w:rsidTr="00036661">
        <w:tc>
          <w:tcPr>
            <w:tcW w:w="1540" w:type="dxa"/>
          </w:tcPr>
          <w:p w:rsidR="00F1474F" w:rsidRPr="0061075F" w:rsidRDefault="00F1474F" w:rsidP="00E14012">
            <w:pPr>
              <w:spacing w:after="0" w:line="240" w:lineRule="auto"/>
              <w:rPr>
                <w:rFonts w:cs="Arial"/>
                <w:sz w:val="24"/>
                <w:szCs w:val="24"/>
              </w:rPr>
            </w:pPr>
          </w:p>
        </w:tc>
        <w:tc>
          <w:tcPr>
            <w:tcW w:w="7900" w:type="dxa"/>
            <w:gridSpan w:val="5"/>
          </w:tcPr>
          <w:p w:rsidR="00F1474F" w:rsidRPr="0061075F" w:rsidRDefault="00F1474F" w:rsidP="00A560B5">
            <w:pPr>
              <w:spacing w:after="0" w:line="240" w:lineRule="auto"/>
              <w:rPr>
                <w:rFonts w:cs="Arial"/>
                <w:sz w:val="24"/>
                <w:szCs w:val="24"/>
              </w:rPr>
            </w:pPr>
            <w:r w:rsidRPr="0061075F">
              <w:rPr>
                <w:rFonts w:cs="Arial"/>
                <w:color w:val="000000"/>
                <w:sz w:val="24"/>
                <w:szCs w:val="24"/>
                <w:shd w:val="clear" w:color="auto" w:fill="FFFFFF"/>
              </w:rPr>
              <w:t xml:space="preserve">Αξιολόγηση του </w:t>
            </w:r>
            <w:r w:rsidRPr="0061075F">
              <w:rPr>
                <w:rFonts w:cs="Arial"/>
                <w:bCs/>
                <w:sz w:val="24"/>
                <w:szCs w:val="24"/>
                <w:lang w:val="en-US"/>
              </w:rPr>
              <w:t>Carifend</w:t>
            </w:r>
            <w:r w:rsidRPr="0061075F">
              <w:rPr>
                <w:rFonts w:cs="Arial"/>
                <w:bCs/>
                <w:sz w:val="24"/>
                <w:szCs w:val="24"/>
                <w:vertAlign w:val="superscript"/>
              </w:rPr>
              <w:t xml:space="preserve">® </w:t>
            </w:r>
            <w:r w:rsidRPr="0061075F">
              <w:rPr>
                <w:rFonts w:cs="Arial"/>
                <w:bCs/>
                <w:sz w:val="24"/>
                <w:szCs w:val="24"/>
              </w:rPr>
              <w:t>για την</w:t>
            </w:r>
            <w:r w:rsidRPr="0061075F">
              <w:rPr>
                <w:rFonts w:cs="Arial"/>
                <w:sz w:val="24"/>
                <w:szCs w:val="24"/>
              </w:rPr>
              <w:t xml:space="preserve"> προστασία του αποθηκευμένου καπνού από εντομολογικούς εχθρούς</w:t>
            </w:r>
          </w:p>
        </w:tc>
      </w:tr>
      <w:tr w:rsidR="00F1474F" w:rsidRPr="0061075F" w:rsidTr="00036661">
        <w:tc>
          <w:tcPr>
            <w:tcW w:w="1540" w:type="dxa"/>
          </w:tcPr>
          <w:p w:rsidR="00F1474F" w:rsidRPr="00FB77CC" w:rsidRDefault="00F1474F" w:rsidP="00E14012">
            <w:pPr>
              <w:spacing w:after="0" w:line="240" w:lineRule="auto"/>
              <w:rPr>
                <w:rFonts w:cs="Arial"/>
                <w:color w:val="000000"/>
                <w:sz w:val="24"/>
                <w:szCs w:val="24"/>
                <w:shd w:val="clear" w:color="auto" w:fill="FFFFFF"/>
                <w:lang w:val="en-US"/>
              </w:rPr>
            </w:pPr>
            <w:r w:rsidRPr="0061075F">
              <w:rPr>
                <w:rFonts w:cs="Arial"/>
                <w:color w:val="000000"/>
                <w:sz w:val="24"/>
                <w:szCs w:val="24"/>
                <w:shd w:val="clear" w:color="auto" w:fill="FFFFFF"/>
              </w:rPr>
              <w:t>1</w:t>
            </w:r>
            <w:r>
              <w:rPr>
                <w:rFonts w:cs="Arial"/>
                <w:color w:val="000000"/>
                <w:sz w:val="24"/>
                <w:szCs w:val="24"/>
                <w:shd w:val="clear" w:color="auto" w:fill="FFFFFF"/>
                <w:lang w:val="en-US"/>
              </w:rPr>
              <w:t>2</w:t>
            </w:r>
            <w:r w:rsidRPr="0061075F">
              <w:rPr>
                <w:rFonts w:cs="Arial"/>
                <w:color w:val="000000"/>
                <w:sz w:val="24"/>
                <w:szCs w:val="24"/>
                <w:shd w:val="clear" w:color="auto" w:fill="FFFFFF"/>
              </w:rPr>
              <w:t>:</w:t>
            </w:r>
            <w:r>
              <w:rPr>
                <w:rFonts w:cs="Arial"/>
                <w:color w:val="000000"/>
                <w:sz w:val="24"/>
                <w:szCs w:val="24"/>
                <w:shd w:val="clear" w:color="auto" w:fill="FFFFFF"/>
                <w:lang w:val="en-US"/>
              </w:rPr>
              <w:t>50</w:t>
            </w:r>
            <w:r w:rsidRPr="0061075F">
              <w:rPr>
                <w:rFonts w:cs="Arial"/>
                <w:color w:val="000000"/>
                <w:sz w:val="24"/>
                <w:szCs w:val="24"/>
                <w:shd w:val="clear" w:color="auto" w:fill="FFFFFF"/>
              </w:rPr>
              <w:t>-13:</w:t>
            </w:r>
            <w:r>
              <w:rPr>
                <w:rFonts w:cs="Arial"/>
                <w:color w:val="000000"/>
                <w:sz w:val="24"/>
                <w:szCs w:val="24"/>
                <w:shd w:val="clear" w:color="auto" w:fill="FFFFFF"/>
                <w:lang w:val="en-US"/>
              </w:rPr>
              <w:t>05</w:t>
            </w:r>
          </w:p>
        </w:tc>
        <w:tc>
          <w:tcPr>
            <w:tcW w:w="7900" w:type="dxa"/>
            <w:gridSpan w:val="5"/>
          </w:tcPr>
          <w:p w:rsidR="00F1474F" w:rsidRPr="00372BFE" w:rsidRDefault="00F1474F" w:rsidP="00A560B5">
            <w:pPr>
              <w:spacing w:after="0" w:line="240" w:lineRule="auto"/>
              <w:rPr>
                <w:rFonts w:cs="Arial"/>
                <w:sz w:val="24"/>
                <w:szCs w:val="24"/>
                <w:lang w:val="en-US"/>
              </w:rPr>
            </w:pPr>
            <w:r w:rsidRPr="0061075F">
              <w:rPr>
                <w:rFonts w:cs="Arial"/>
                <w:sz w:val="24"/>
                <w:szCs w:val="24"/>
                <w:u w:val="single"/>
              </w:rPr>
              <w:t>Μ</w:t>
            </w:r>
            <w:r w:rsidRPr="00372BFE">
              <w:rPr>
                <w:rFonts w:cs="Arial"/>
                <w:sz w:val="24"/>
                <w:szCs w:val="24"/>
                <w:u w:val="single"/>
                <w:lang w:val="en-US"/>
              </w:rPr>
              <w:t>.</w:t>
            </w:r>
            <w:r w:rsidRPr="0061075F">
              <w:rPr>
                <w:rFonts w:cs="Arial"/>
                <w:sz w:val="24"/>
                <w:szCs w:val="24"/>
                <w:u w:val="single"/>
              </w:rPr>
              <w:t>Κ</w:t>
            </w:r>
            <w:r w:rsidRPr="00372BFE">
              <w:rPr>
                <w:rFonts w:cs="Arial"/>
                <w:sz w:val="24"/>
                <w:szCs w:val="24"/>
                <w:u w:val="single"/>
                <w:lang w:val="en-US"/>
              </w:rPr>
              <w:t xml:space="preserve">. </w:t>
            </w:r>
            <w:r w:rsidRPr="0061075F">
              <w:rPr>
                <w:rFonts w:cs="Arial"/>
                <w:sz w:val="24"/>
                <w:szCs w:val="24"/>
                <w:u w:val="single"/>
              </w:rPr>
              <w:t>ΜΠΟΥΚΟΥΒΑΛΑ</w:t>
            </w:r>
            <w:r w:rsidRPr="00372BFE">
              <w:rPr>
                <w:rFonts w:cs="Arial"/>
                <w:sz w:val="24"/>
                <w:szCs w:val="24"/>
                <w:lang w:val="en-US"/>
              </w:rPr>
              <w:t xml:space="preserve">, </w:t>
            </w:r>
            <w:r w:rsidRPr="0061075F">
              <w:rPr>
                <w:rFonts w:cs="Arial"/>
                <w:sz w:val="24"/>
                <w:szCs w:val="24"/>
              </w:rPr>
              <w:t>Ν</w:t>
            </w:r>
            <w:r w:rsidRPr="00372BFE">
              <w:rPr>
                <w:rFonts w:cs="Arial"/>
                <w:sz w:val="24"/>
                <w:szCs w:val="24"/>
                <w:lang w:val="en-US"/>
              </w:rPr>
              <w:t>.</w:t>
            </w:r>
            <w:r w:rsidRPr="0061075F">
              <w:rPr>
                <w:rFonts w:cs="Arial"/>
                <w:sz w:val="24"/>
                <w:szCs w:val="24"/>
              </w:rPr>
              <w:t>Γ</w:t>
            </w:r>
            <w:r w:rsidRPr="00372BFE">
              <w:rPr>
                <w:rFonts w:cs="Arial"/>
                <w:sz w:val="24"/>
                <w:szCs w:val="24"/>
                <w:lang w:val="en-US"/>
              </w:rPr>
              <w:t xml:space="preserve">. </w:t>
            </w:r>
            <w:r w:rsidRPr="0061075F">
              <w:rPr>
                <w:rFonts w:cs="Arial"/>
                <w:sz w:val="24"/>
                <w:szCs w:val="24"/>
              </w:rPr>
              <w:t>ΚΑΒΑΛΛΙΕΡΑΤΟΣ</w:t>
            </w:r>
            <w:r w:rsidRPr="00372BFE">
              <w:rPr>
                <w:rFonts w:cs="Arial"/>
                <w:sz w:val="24"/>
                <w:szCs w:val="24"/>
                <w:lang w:val="en-US"/>
              </w:rPr>
              <w:t xml:space="preserve">, </w:t>
            </w:r>
            <w:r w:rsidRPr="0061075F">
              <w:rPr>
                <w:rFonts w:cs="Arial"/>
                <w:sz w:val="24"/>
                <w:szCs w:val="24"/>
              </w:rPr>
              <w:t>Χ</w:t>
            </w:r>
            <w:r w:rsidRPr="00372BFE">
              <w:rPr>
                <w:rFonts w:cs="Arial"/>
                <w:sz w:val="24"/>
                <w:szCs w:val="24"/>
                <w:lang w:val="en-US"/>
              </w:rPr>
              <w:t>.</w:t>
            </w:r>
            <w:r w:rsidRPr="0061075F">
              <w:rPr>
                <w:rFonts w:cs="Arial"/>
                <w:sz w:val="24"/>
                <w:szCs w:val="24"/>
              </w:rPr>
              <w:t>Γ</w:t>
            </w:r>
            <w:r w:rsidRPr="00372BFE">
              <w:rPr>
                <w:rFonts w:cs="Arial"/>
                <w:sz w:val="24"/>
                <w:szCs w:val="24"/>
                <w:lang w:val="en-US"/>
              </w:rPr>
              <w:t xml:space="preserve">. </w:t>
            </w:r>
            <w:r w:rsidRPr="0061075F">
              <w:rPr>
                <w:rFonts w:cs="Arial"/>
                <w:sz w:val="24"/>
                <w:szCs w:val="24"/>
              </w:rPr>
              <w:t>ΑΘΑΝΑΣΙΟΥ</w:t>
            </w:r>
            <w:r w:rsidRPr="00372BFE">
              <w:rPr>
                <w:rFonts w:cs="Arial"/>
                <w:sz w:val="24"/>
                <w:szCs w:val="24"/>
                <w:lang w:val="en-US"/>
              </w:rPr>
              <w:t>,</w:t>
            </w:r>
          </w:p>
          <w:p w:rsidR="00F1474F" w:rsidRPr="0061075F" w:rsidRDefault="00F1474F" w:rsidP="00A560B5">
            <w:pPr>
              <w:spacing w:after="0" w:line="240" w:lineRule="auto"/>
              <w:rPr>
                <w:rFonts w:cs="Arial"/>
                <w:sz w:val="24"/>
                <w:szCs w:val="24"/>
              </w:rPr>
            </w:pPr>
            <w:r w:rsidRPr="0061075F">
              <w:rPr>
                <w:rFonts w:cs="Arial"/>
                <w:sz w:val="24"/>
                <w:szCs w:val="24"/>
                <w:lang w:val="en-US"/>
              </w:rPr>
              <w:t>D</w:t>
            </w:r>
            <w:r w:rsidRPr="0061075F">
              <w:rPr>
                <w:rFonts w:cs="Arial"/>
                <w:sz w:val="24"/>
                <w:szCs w:val="24"/>
              </w:rPr>
              <w:t xml:space="preserve">. </w:t>
            </w:r>
            <w:r w:rsidRPr="0061075F">
              <w:rPr>
                <w:rFonts w:cs="Arial"/>
                <w:sz w:val="24"/>
                <w:szCs w:val="24"/>
                <w:lang w:val="en-US"/>
              </w:rPr>
              <w:t>LOSIC</w:t>
            </w:r>
            <w:r w:rsidRPr="0061075F">
              <w:rPr>
                <w:rFonts w:cs="Arial"/>
                <w:sz w:val="24"/>
                <w:szCs w:val="24"/>
              </w:rPr>
              <w:t>, Λ. ΧΑΤΖΗΑΡΑΠΟΓΛΟΥ και Γ. ΕΛΕΜΕΣ</w:t>
            </w:r>
          </w:p>
        </w:tc>
      </w:tr>
      <w:tr w:rsidR="00F1474F" w:rsidRPr="0061075F" w:rsidTr="00036661">
        <w:tc>
          <w:tcPr>
            <w:tcW w:w="1540" w:type="dxa"/>
          </w:tcPr>
          <w:p w:rsidR="00F1474F" w:rsidRPr="0061075F" w:rsidRDefault="00F1474F" w:rsidP="00E14012">
            <w:pPr>
              <w:spacing w:after="0" w:line="240" w:lineRule="auto"/>
              <w:rPr>
                <w:rFonts w:cs="Arial"/>
                <w:sz w:val="24"/>
                <w:szCs w:val="24"/>
              </w:rPr>
            </w:pPr>
          </w:p>
        </w:tc>
        <w:tc>
          <w:tcPr>
            <w:tcW w:w="7900" w:type="dxa"/>
            <w:gridSpan w:val="5"/>
          </w:tcPr>
          <w:p w:rsidR="00F1474F" w:rsidRPr="0061075F" w:rsidRDefault="00F1474F" w:rsidP="00A560B5">
            <w:pPr>
              <w:spacing w:after="0" w:line="240" w:lineRule="auto"/>
              <w:rPr>
                <w:rFonts w:cs="Arial"/>
                <w:sz w:val="24"/>
                <w:szCs w:val="24"/>
              </w:rPr>
            </w:pPr>
            <w:r w:rsidRPr="0061075F">
              <w:rPr>
                <w:rFonts w:cs="Arial"/>
                <w:sz w:val="24"/>
                <w:szCs w:val="24"/>
              </w:rPr>
              <w:t xml:space="preserve">Εργαστηριακή αξιολόγηση επτά νέων παραγώγων του πυρρολίου ως προστατευτικά των σπόρων κατά των </w:t>
            </w:r>
            <w:r w:rsidRPr="0061075F">
              <w:rPr>
                <w:rFonts w:cs="Arial"/>
                <w:i/>
                <w:sz w:val="24"/>
                <w:szCs w:val="24"/>
              </w:rPr>
              <w:t xml:space="preserve">Tribolium confusum </w:t>
            </w:r>
            <w:r w:rsidRPr="0061075F">
              <w:rPr>
                <w:rFonts w:cs="Arial"/>
                <w:sz w:val="24"/>
                <w:szCs w:val="24"/>
              </w:rPr>
              <w:t xml:space="preserve">και </w:t>
            </w:r>
            <w:r w:rsidRPr="0061075F">
              <w:rPr>
                <w:rFonts w:cs="Arial"/>
                <w:i/>
                <w:sz w:val="24"/>
                <w:szCs w:val="24"/>
              </w:rPr>
              <w:t>Ephestia kuehniella</w:t>
            </w:r>
            <w:r w:rsidRPr="0061075F">
              <w:rPr>
                <w:rFonts w:cs="Arial"/>
                <w:sz w:val="24"/>
                <w:szCs w:val="24"/>
              </w:rPr>
              <w:t>: επίδραση της θερμοκρασίας, της σχετικής υγρασίας και του δημητριακού</w:t>
            </w:r>
          </w:p>
        </w:tc>
      </w:tr>
      <w:tr w:rsidR="00F1474F" w:rsidRPr="0061075F" w:rsidTr="00036661">
        <w:tc>
          <w:tcPr>
            <w:tcW w:w="1540" w:type="dxa"/>
          </w:tcPr>
          <w:p w:rsidR="00F1474F" w:rsidRPr="00FB77CC" w:rsidRDefault="00F1474F" w:rsidP="00E14012">
            <w:pPr>
              <w:spacing w:after="0" w:line="240" w:lineRule="auto"/>
              <w:rPr>
                <w:rFonts w:cs="Arial"/>
                <w:sz w:val="24"/>
                <w:szCs w:val="24"/>
                <w:lang w:val="en-US"/>
              </w:rPr>
            </w:pPr>
            <w:r w:rsidRPr="0061075F">
              <w:rPr>
                <w:rFonts w:cs="Arial"/>
                <w:sz w:val="24"/>
                <w:szCs w:val="24"/>
              </w:rPr>
              <w:t>13:</w:t>
            </w:r>
            <w:r>
              <w:rPr>
                <w:rFonts w:cs="Arial"/>
                <w:sz w:val="24"/>
                <w:szCs w:val="24"/>
                <w:lang w:val="en-US"/>
              </w:rPr>
              <w:t>05</w:t>
            </w:r>
            <w:r w:rsidRPr="0061075F">
              <w:rPr>
                <w:rFonts w:cs="Arial"/>
                <w:sz w:val="24"/>
                <w:szCs w:val="24"/>
              </w:rPr>
              <w:t>-13:</w:t>
            </w:r>
            <w:r>
              <w:rPr>
                <w:rFonts w:cs="Arial"/>
                <w:sz w:val="24"/>
                <w:szCs w:val="24"/>
                <w:lang w:val="en-US"/>
              </w:rPr>
              <w:t>20</w:t>
            </w:r>
          </w:p>
        </w:tc>
        <w:tc>
          <w:tcPr>
            <w:tcW w:w="7900" w:type="dxa"/>
            <w:gridSpan w:val="5"/>
          </w:tcPr>
          <w:p w:rsidR="00F1474F" w:rsidRPr="0061075F" w:rsidRDefault="00F1474F" w:rsidP="00E1518A">
            <w:pPr>
              <w:spacing w:after="0" w:line="240" w:lineRule="auto"/>
              <w:rPr>
                <w:rFonts w:cs="Arial"/>
                <w:sz w:val="24"/>
                <w:szCs w:val="24"/>
              </w:rPr>
            </w:pPr>
            <w:r w:rsidRPr="0061075F">
              <w:rPr>
                <w:rFonts w:cs="Arial"/>
                <w:bCs/>
                <w:sz w:val="24"/>
                <w:szCs w:val="24"/>
                <w:u w:val="single"/>
              </w:rPr>
              <w:t>Σ. ΠΑΠΑΔΟΠΟΥΛΟΥ</w:t>
            </w:r>
            <w:r w:rsidRPr="0061075F">
              <w:rPr>
                <w:rFonts w:cs="Arial"/>
                <w:bCs/>
                <w:sz w:val="24"/>
                <w:szCs w:val="24"/>
              </w:rPr>
              <w:t xml:space="preserve"> και Μ. ΚΟΡΔΙΣΤΑ</w:t>
            </w:r>
          </w:p>
        </w:tc>
      </w:tr>
      <w:tr w:rsidR="00F1474F" w:rsidRPr="0061075F" w:rsidTr="00036661">
        <w:tc>
          <w:tcPr>
            <w:tcW w:w="1540" w:type="dxa"/>
          </w:tcPr>
          <w:p w:rsidR="00F1474F" w:rsidRPr="0061075F" w:rsidRDefault="00F1474F" w:rsidP="00E14012">
            <w:pPr>
              <w:spacing w:after="0" w:line="240" w:lineRule="auto"/>
              <w:rPr>
                <w:rFonts w:cs="Arial"/>
                <w:sz w:val="24"/>
                <w:szCs w:val="24"/>
              </w:rPr>
            </w:pPr>
          </w:p>
        </w:tc>
        <w:tc>
          <w:tcPr>
            <w:tcW w:w="7900" w:type="dxa"/>
            <w:gridSpan w:val="5"/>
          </w:tcPr>
          <w:p w:rsidR="00F1474F" w:rsidRPr="0061075F" w:rsidRDefault="00F1474F" w:rsidP="00E1518A">
            <w:pPr>
              <w:spacing w:after="0" w:line="240" w:lineRule="auto"/>
              <w:rPr>
                <w:rFonts w:cs="Arial"/>
                <w:sz w:val="24"/>
                <w:szCs w:val="24"/>
              </w:rPr>
            </w:pPr>
            <w:r w:rsidRPr="0061075F">
              <w:rPr>
                <w:rFonts w:cs="Arial"/>
                <w:iCs/>
                <w:sz w:val="24"/>
                <w:szCs w:val="24"/>
                <w:shd w:val="clear" w:color="auto" w:fill="FFFFFF"/>
              </w:rPr>
              <w:t xml:space="preserve">Πειραματική δοκιμή της ευπάθειας ποικιλιών σταριού στην προσβολή από το </w:t>
            </w:r>
            <w:r w:rsidRPr="0061075F">
              <w:rPr>
                <w:rFonts w:cs="Arial"/>
                <w:i/>
                <w:iCs/>
                <w:sz w:val="24"/>
                <w:szCs w:val="24"/>
                <w:shd w:val="clear" w:color="auto" w:fill="FFFFFF"/>
              </w:rPr>
              <w:t>Sitophilus oryzae</w:t>
            </w:r>
            <w:r w:rsidRPr="0061075F">
              <w:rPr>
                <w:rFonts w:cs="Arial"/>
                <w:sz w:val="24"/>
                <w:szCs w:val="24"/>
              </w:rPr>
              <w:t xml:space="preserve"> L. (Coleoptera: Curculionidae)</w:t>
            </w:r>
          </w:p>
        </w:tc>
      </w:tr>
      <w:tr w:rsidR="00F1474F" w:rsidRPr="00062E31" w:rsidTr="00036661">
        <w:tc>
          <w:tcPr>
            <w:tcW w:w="1540" w:type="dxa"/>
          </w:tcPr>
          <w:p w:rsidR="00F1474F" w:rsidRPr="00062E31" w:rsidRDefault="00F1474F" w:rsidP="00E14012">
            <w:pPr>
              <w:spacing w:after="0" w:line="240" w:lineRule="auto"/>
              <w:rPr>
                <w:rFonts w:cs="Arial"/>
                <w:sz w:val="16"/>
                <w:szCs w:val="16"/>
                <w:highlight w:val="yellow"/>
              </w:rPr>
            </w:pPr>
          </w:p>
        </w:tc>
        <w:tc>
          <w:tcPr>
            <w:tcW w:w="7900" w:type="dxa"/>
            <w:gridSpan w:val="5"/>
          </w:tcPr>
          <w:p w:rsidR="00F1474F" w:rsidRPr="00062E31" w:rsidRDefault="00F1474F" w:rsidP="00E1518A">
            <w:pPr>
              <w:spacing w:after="0" w:line="240" w:lineRule="auto"/>
              <w:rPr>
                <w:rFonts w:cs="Arial"/>
                <w:sz w:val="16"/>
                <w:szCs w:val="16"/>
                <w:highlight w:val="yellow"/>
              </w:rPr>
            </w:pPr>
          </w:p>
        </w:tc>
      </w:tr>
      <w:tr w:rsidR="00F1474F" w:rsidRPr="0061075F" w:rsidTr="00036661">
        <w:tc>
          <w:tcPr>
            <w:tcW w:w="1540" w:type="dxa"/>
          </w:tcPr>
          <w:p w:rsidR="00F1474F" w:rsidRPr="0061075F" w:rsidRDefault="00F1474F" w:rsidP="00E14012">
            <w:pPr>
              <w:spacing w:after="0" w:line="240" w:lineRule="auto"/>
              <w:rPr>
                <w:rFonts w:cs="Arial"/>
                <w:b/>
                <w:i/>
                <w:sz w:val="24"/>
                <w:szCs w:val="24"/>
              </w:rPr>
            </w:pPr>
            <w:r w:rsidRPr="0061075F">
              <w:rPr>
                <w:rFonts w:cs="Arial"/>
                <w:b/>
                <w:i/>
                <w:sz w:val="24"/>
                <w:szCs w:val="24"/>
              </w:rPr>
              <w:t>13:</w:t>
            </w:r>
            <w:r>
              <w:rPr>
                <w:rFonts w:cs="Arial"/>
                <w:b/>
                <w:i/>
                <w:sz w:val="24"/>
                <w:szCs w:val="24"/>
                <w:lang w:val="en-US"/>
              </w:rPr>
              <w:t>20</w:t>
            </w:r>
            <w:r w:rsidRPr="0061075F">
              <w:rPr>
                <w:rFonts w:cs="Arial"/>
                <w:b/>
                <w:i/>
                <w:sz w:val="24"/>
                <w:szCs w:val="24"/>
              </w:rPr>
              <w:t>-15:00</w:t>
            </w:r>
          </w:p>
        </w:tc>
        <w:tc>
          <w:tcPr>
            <w:tcW w:w="7900" w:type="dxa"/>
            <w:gridSpan w:val="5"/>
          </w:tcPr>
          <w:p w:rsidR="00F1474F" w:rsidRPr="00FB77CC" w:rsidRDefault="00F1474F" w:rsidP="00E1518A">
            <w:pPr>
              <w:spacing w:after="0" w:line="240" w:lineRule="auto"/>
              <w:rPr>
                <w:rFonts w:cs="Arial"/>
                <w:b/>
                <w:i/>
                <w:sz w:val="24"/>
                <w:szCs w:val="24"/>
                <w:lang w:val="en-US"/>
              </w:rPr>
            </w:pPr>
            <w:r w:rsidRPr="0061075F">
              <w:rPr>
                <w:rFonts w:cs="Arial"/>
                <w:b/>
                <w:i/>
                <w:sz w:val="24"/>
                <w:szCs w:val="24"/>
              </w:rPr>
              <w:t>Διάλειμμα</w:t>
            </w:r>
            <w:r>
              <w:rPr>
                <w:rFonts w:cs="Arial"/>
                <w:b/>
                <w:i/>
                <w:sz w:val="24"/>
                <w:szCs w:val="24"/>
                <w:lang w:val="en-US"/>
              </w:rPr>
              <w:t xml:space="preserve"> </w:t>
            </w:r>
            <w:r>
              <w:rPr>
                <w:rFonts w:cs="Arial"/>
                <w:b/>
                <w:i/>
                <w:sz w:val="24"/>
                <w:szCs w:val="24"/>
              </w:rPr>
              <w:t>–</w:t>
            </w:r>
            <w:r>
              <w:rPr>
                <w:rFonts w:cs="Arial"/>
                <w:b/>
                <w:i/>
                <w:sz w:val="24"/>
                <w:szCs w:val="24"/>
                <w:lang w:val="en-US"/>
              </w:rPr>
              <w:t xml:space="preserve"> </w:t>
            </w:r>
            <w:r w:rsidRPr="0061075F">
              <w:rPr>
                <w:rFonts w:cs="Arial"/>
                <w:b/>
                <w:i/>
                <w:sz w:val="24"/>
                <w:szCs w:val="24"/>
              </w:rPr>
              <w:t>Γεύμα</w:t>
            </w:r>
          </w:p>
        </w:tc>
      </w:tr>
      <w:tr w:rsidR="00F1474F" w:rsidRPr="00062E31" w:rsidTr="00036661">
        <w:tc>
          <w:tcPr>
            <w:tcW w:w="9440" w:type="dxa"/>
            <w:gridSpan w:val="6"/>
          </w:tcPr>
          <w:p w:rsidR="00F1474F" w:rsidRPr="00062E31" w:rsidRDefault="00F1474F" w:rsidP="00A522D6">
            <w:pPr>
              <w:spacing w:after="0" w:line="240" w:lineRule="auto"/>
              <w:rPr>
                <w:rFonts w:cs="Arial"/>
                <w:b/>
                <w:i/>
                <w:sz w:val="16"/>
                <w:szCs w:val="16"/>
                <w:highlight w:val="green"/>
              </w:rPr>
            </w:pPr>
          </w:p>
        </w:tc>
      </w:tr>
      <w:tr w:rsidR="00F1474F" w:rsidRPr="0061075F" w:rsidTr="00036661">
        <w:tc>
          <w:tcPr>
            <w:tcW w:w="9440" w:type="dxa"/>
            <w:gridSpan w:val="6"/>
            <w:shd w:val="clear" w:color="auto" w:fill="99CCFF"/>
          </w:tcPr>
          <w:p w:rsidR="00F1474F" w:rsidRPr="0061075F" w:rsidRDefault="00F1474F" w:rsidP="00A522D6">
            <w:pPr>
              <w:spacing w:after="0" w:line="240" w:lineRule="auto"/>
              <w:rPr>
                <w:rFonts w:cs="Arial"/>
                <w:b/>
                <w:i/>
                <w:sz w:val="26"/>
                <w:szCs w:val="26"/>
              </w:rPr>
            </w:pPr>
            <w:r w:rsidRPr="0061075F">
              <w:rPr>
                <w:rFonts w:cs="Arial"/>
                <w:b/>
                <w:i/>
                <w:sz w:val="26"/>
                <w:szCs w:val="26"/>
              </w:rPr>
              <w:t>4</w:t>
            </w:r>
            <w:r w:rsidRPr="0061075F">
              <w:rPr>
                <w:rFonts w:cs="Arial"/>
                <w:b/>
                <w:i/>
                <w:sz w:val="26"/>
                <w:szCs w:val="26"/>
                <w:vertAlign w:val="superscript"/>
              </w:rPr>
              <w:t>η</w:t>
            </w:r>
            <w:r w:rsidRPr="0061075F">
              <w:rPr>
                <w:rFonts w:cs="Arial"/>
                <w:b/>
                <w:i/>
                <w:sz w:val="26"/>
                <w:szCs w:val="26"/>
              </w:rPr>
              <w:t xml:space="preserve"> Συνεδρία</w:t>
            </w:r>
            <w:r>
              <w:rPr>
                <w:rFonts w:cs="Arial"/>
                <w:b/>
                <w:i/>
                <w:sz w:val="26"/>
                <w:szCs w:val="26"/>
              </w:rPr>
              <w:t xml:space="preserve"> (ΙΙ</w:t>
            </w:r>
            <w:r w:rsidRPr="0061075F">
              <w:rPr>
                <w:rFonts w:cs="Arial"/>
                <w:b/>
                <w:i/>
                <w:sz w:val="26"/>
                <w:szCs w:val="26"/>
              </w:rPr>
              <w:t>): Έντομα Υγειονομικής Σημασίας και Αποθηκευμένων Προϊόντων</w:t>
            </w:r>
          </w:p>
        </w:tc>
      </w:tr>
      <w:tr w:rsidR="00F1474F" w:rsidRPr="0061075F" w:rsidTr="00036661">
        <w:tc>
          <w:tcPr>
            <w:tcW w:w="1540" w:type="dxa"/>
            <w:shd w:val="clear" w:color="auto" w:fill="ABD5FF"/>
          </w:tcPr>
          <w:p w:rsidR="00F1474F" w:rsidRPr="0061075F" w:rsidRDefault="00F1474F" w:rsidP="00E14012">
            <w:pPr>
              <w:spacing w:after="0" w:line="240" w:lineRule="auto"/>
              <w:rPr>
                <w:rFonts w:cs="Arial"/>
                <w:i/>
                <w:sz w:val="26"/>
                <w:szCs w:val="26"/>
              </w:rPr>
            </w:pPr>
            <w:r w:rsidRPr="0061075F">
              <w:rPr>
                <w:rFonts w:cs="Arial"/>
                <w:i/>
                <w:sz w:val="26"/>
                <w:szCs w:val="26"/>
              </w:rPr>
              <w:t>ΠΡΟΕΔΡΕΙΟ:</w:t>
            </w:r>
          </w:p>
        </w:tc>
        <w:tc>
          <w:tcPr>
            <w:tcW w:w="7900" w:type="dxa"/>
            <w:gridSpan w:val="5"/>
            <w:shd w:val="clear" w:color="auto" w:fill="ABD5FF"/>
          </w:tcPr>
          <w:p w:rsidR="00F1474F" w:rsidRPr="0061075F" w:rsidRDefault="00F1474F" w:rsidP="00A560B5">
            <w:pPr>
              <w:spacing w:after="0" w:line="240" w:lineRule="auto"/>
              <w:rPr>
                <w:rFonts w:cs="Arial"/>
                <w:i/>
                <w:sz w:val="26"/>
                <w:szCs w:val="26"/>
              </w:rPr>
            </w:pPr>
            <w:r w:rsidRPr="0061075F">
              <w:rPr>
                <w:rFonts w:cs="Arial"/>
                <w:i/>
                <w:sz w:val="26"/>
                <w:szCs w:val="26"/>
              </w:rPr>
              <w:t>Ν. ΚΑΒΑΛΛΙΕΡΑΤΟΣ, Γ. ΚΟΛΙΟΠΟΥΛΟΣ, Ε. ΠΑΤΣΟΥΛΑ</w:t>
            </w:r>
          </w:p>
        </w:tc>
      </w:tr>
      <w:tr w:rsidR="00F1474F" w:rsidRPr="0061075F" w:rsidTr="00036661">
        <w:tc>
          <w:tcPr>
            <w:tcW w:w="1540" w:type="dxa"/>
          </w:tcPr>
          <w:p w:rsidR="00F1474F" w:rsidRPr="0061075F" w:rsidRDefault="00F1474F" w:rsidP="00E14012">
            <w:pPr>
              <w:spacing w:after="0" w:line="240" w:lineRule="auto"/>
              <w:rPr>
                <w:rFonts w:cs="Arial"/>
                <w:sz w:val="24"/>
                <w:szCs w:val="24"/>
              </w:rPr>
            </w:pPr>
            <w:r w:rsidRPr="0061075F">
              <w:rPr>
                <w:rFonts w:cs="Arial"/>
                <w:sz w:val="24"/>
                <w:szCs w:val="24"/>
              </w:rPr>
              <w:t>15:00-15:15</w:t>
            </w:r>
          </w:p>
        </w:tc>
        <w:tc>
          <w:tcPr>
            <w:tcW w:w="7900" w:type="dxa"/>
            <w:gridSpan w:val="5"/>
          </w:tcPr>
          <w:p w:rsidR="00F1474F" w:rsidRPr="00FB77CC" w:rsidRDefault="00F1474F" w:rsidP="00A560B5">
            <w:pPr>
              <w:spacing w:after="0" w:line="240" w:lineRule="auto"/>
              <w:rPr>
                <w:rFonts w:cs="Arial"/>
                <w:sz w:val="24"/>
                <w:szCs w:val="24"/>
              </w:rPr>
            </w:pPr>
            <w:r w:rsidRPr="0061075F">
              <w:rPr>
                <w:rFonts w:cs="Arial"/>
                <w:sz w:val="24"/>
                <w:szCs w:val="24"/>
                <w:u w:val="single"/>
              </w:rPr>
              <w:t>Γ. ΦΛΩΡΟΣ</w:t>
            </w:r>
            <w:r w:rsidRPr="0061075F">
              <w:rPr>
                <w:rFonts w:cs="Arial"/>
                <w:sz w:val="24"/>
                <w:szCs w:val="24"/>
              </w:rPr>
              <w:t>, Α. ΚΟΚΚΑΡΗ, Ι. ΔΗΜΗΤΡΙΑΔΟΥ, Ν. ΚΟΥΛΟΥΣΗΣ,</w:t>
            </w:r>
          </w:p>
          <w:p w:rsidR="00F1474F" w:rsidRPr="0061075F" w:rsidRDefault="00F1474F" w:rsidP="00A560B5">
            <w:pPr>
              <w:spacing w:after="0" w:line="240" w:lineRule="auto"/>
              <w:rPr>
                <w:rFonts w:cs="Arial"/>
                <w:sz w:val="24"/>
                <w:szCs w:val="24"/>
              </w:rPr>
            </w:pPr>
            <w:r w:rsidRPr="0061075F">
              <w:rPr>
                <w:rFonts w:cs="Arial"/>
                <w:sz w:val="24"/>
                <w:szCs w:val="24"/>
              </w:rPr>
              <w:t>Π. ΚΛΕΙΤΣΙΝΑΡΗΣ, Κ. ΜΠΟΖΟΓΛΟΥ και Δ. ΚΩΒΑΙΟΣ</w:t>
            </w:r>
          </w:p>
        </w:tc>
      </w:tr>
      <w:tr w:rsidR="00F1474F" w:rsidRPr="0061075F" w:rsidTr="00036661">
        <w:tc>
          <w:tcPr>
            <w:tcW w:w="1540" w:type="dxa"/>
          </w:tcPr>
          <w:p w:rsidR="00F1474F" w:rsidRPr="0061075F" w:rsidRDefault="00F1474F" w:rsidP="00E14012">
            <w:pPr>
              <w:spacing w:after="0" w:line="240" w:lineRule="auto"/>
              <w:rPr>
                <w:rFonts w:cs="Arial"/>
                <w:iCs/>
                <w:sz w:val="24"/>
                <w:szCs w:val="24"/>
                <w:shd w:val="clear" w:color="auto" w:fill="FFFFFF"/>
              </w:rPr>
            </w:pPr>
          </w:p>
        </w:tc>
        <w:tc>
          <w:tcPr>
            <w:tcW w:w="7900" w:type="dxa"/>
            <w:gridSpan w:val="5"/>
          </w:tcPr>
          <w:p w:rsidR="00F1474F" w:rsidRPr="0061075F" w:rsidRDefault="00F1474F" w:rsidP="00A560B5">
            <w:pPr>
              <w:spacing w:after="0" w:line="240" w:lineRule="auto"/>
              <w:rPr>
                <w:rFonts w:cs="Arial"/>
                <w:sz w:val="24"/>
                <w:szCs w:val="24"/>
              </w:rPr>
            </w:pPr>
            <w:r w:rsidRPr="0061075F">
              <w:rPr>
                <w:rFonts w:cs="Arial"/>
                <w:bCs/>
                <w:sz w:val="24"/>
                <w:szCs w:val="24"/>
              </w:rPr>
              <w:t xml:space="preserve">Αντιμετώπιση κουνουπιών: Αξιολόγηση της τοξικής δράσης μικρών συγκεντρώσεων του </w:t>
            </w:r>
            <w:r w:rsidRPr="0061075F">
              <w:rPr>
                <w:rFonts w:cs="Arial"/>
                <w:bCs/>
                <w:sz w:val="24"/>
                <w:szCs w:val="24"/>
                <w:lang w:val="en-US"/>
              </w:rPr>
              <w:t>temephos</w:t>
            </w:r>
            <w:r w:rsidRPr="0061075F">
              <w:rPr>
                <w:rFonts w:cs="Arial"/>
                <w:bCs/>
                <w:sz w:val="24"/>
                <w:szCs w:val="24"/>
              </w:rPr>
              <w:t xml:space="preserve"> (</w:t>
            </w:r>
            <w:r w:rsidRPr="0061075F">
              <w:rPr>
                <w:rFonts w:cs="Arial"/>
                <w:bCs/>
                <w:sz w:val="24"/>
                <w:szCs w:val="24"/>
                <w:lang w:val="en-US"/>
              </w:rPr>
              <w:t>Abate</w:t>
            </w:r>
            <w:r w:rsidRPr="0061075F">
              <w:rPr>
                <w:rFonts w:cs="Arial"/>
                <w:bCs/>
                <w:sz w:val="24"/>
                <w:szCs w:val="24"/>
              </w:rPr>
              <w:t>) μαζί με επιφανειοδραστικές ουσίες για την αντιμετώπιση προνυμφών κουνουπιών</w:t>
            </w:r>
          </w:p>
        </w:tc>
      </w:tr>
      <w:tr w:rsidR="00F1474F" w:rsidRPr="0061075F" w:rsidTr="00036661">
        <w:tc>
          <w:tcPr>
            <w:tcW w:w="1540" w:type="dxa"/>
          </w:tcPr>
          <w:p w:rsidR="00F1474F" w:rsidRPr="0061075F" w:rsidRDefault="00F1474F" w:rsidP="00E14012">
            <w:pPr>
              <w:spacing w:after="0" w:line="240" w:lineRule="auto"/>
              <w:rPr>
                <w:rFonts w:cs="Arial"/>
                <w:bCs/>
                <w:sz w:val="24"/>
                <w:szCs w:val="24"/>
              </w:rPr>
            </w:pPr>
            <w:r w:rsidRPr="0061075F">
              <w:rPr>
                <w:rFonts w:cs="Arial"/>
                <w:bCs/>
                <w:sz w:val="24"/>
                <w:szCs w:val="24"/>
              </w:rPr>
              <w:t>15:15-15:30</w:t>
            </w:r>
          </w:p>
        </w:tc>
        <w:tc>
          <w:tcPr>
            <w:tcW w:w="7900" w:type="dxa"/>
            <w:gridSpan w:val="5"/>
          </w:tcPr>
          <w:p w:rsidR="00F1474F" w:rsidRPr="0061075F" w:rsidRDefault="00F1474F" w:rsidP="00A560B5">
            <w:pPr>
              <w:spacing w:after="0" w:line="240" w:lineRule="auto"/>
              <w:rPr>
                <w:rFonts w:cs="Arial"/>
                <w:sz w:val="24"/>
                <w:szCs w:val="24"/>
              </w:rPr>
            </w:pPr>
            <w:r w:rsidRPr="0061075F">
              <w:rPr>
                <w:rFonts w:cs="Arial"/>
                <w:sz w:val="24"/>
                <w:szCs w:val="24"/>
                <w:u w:val="single"/>
              </w:rPr>
              <w:t>Χ.Ι. ΡΟΥΜΠΟΣ</w:t>
            </w:r>
            <w:r w:rsidRPr="0061075F">
              <w:rPr>
                <w:rFonts w:cs="Arial"/>
                <w:sz w:val="24"/>
                <w:szCs w:val="24"/>
              </w:rPr>
              <w:t>, Κ. ΜΠΟΖΟΓΛΟΥ, Π. ΚΛΕΙΤΣΙΝΑΡΗΣ</w:t>
            </w:r>
            <w:r w:rsidRPr="00FB77CC">
              <w:rPr>
                <w:rFonts w:cs="Arial"/>
                <w:sz w:val="24"/>
                <w:szCs w:val="24"/>
              </w:rPr>
              <w:t xml:space="preserve"> </w:t>
            </w:r>
            <w:r w:rsidRPr="0061075F">
              <w:rPr>
                <w:rFonts w:cs="Arial"/>
                <w:sz w:val="24"/>
                <w:szCs w:val="24"/>
              </w:rPr>
              <w:t>και Χ.Γ. ΑΘΑΝΑΣΙΟΥ</w:t>
            </w:r>
          </w:p>
        </w:tc>
      </w:tr>
      <w:tr w:rsidR="00F1474F" w:rsidRPr="0061075F" w:rsidTr="00036661">
        <w:tc>
          <w:tcPr>
            <w:tcW w:w="1540" w:type="dxa"/>
          </w:tcPr>
          <w:p w:rsidR="00F1474F" w:rsidRPr="0061075F" w:rsidRDefault="00F1474F" w:rsidP="00E14012">
            <w:pPr>
              <w:spacing w:after="0" w:line="240" w:lineRule="auto"/>
              <w:rPr>
                <w:rFonts w:cs="Arial"/>
                <w:sz w:val="24"/>
                <w:szCs w:val="24"/>
              </w:rPr>
            </w:pPr>
          </w:p>
        </w:tc>
        <w:tc>
          <w:tcPr>
            <w:tcW w:w="7900" w:type="dxa"/>
            <w:gridSpan w:val="5"/>
          </w:tcPr>
          <w:p w:rsidR="00F1474F" w:rsidRPr="0061075F" w:rsidRDefault="00F1474F" w:rsidP="00A560B5">
            <w:pPr>
              <w:spacing w:after="0" w:line="240" w:lineRule="auto"/>
              <w:rPr>
                <w:rFonts w:cs="Arial"/>
                <w:sz w:val="24"/>
                <w:szCs w:val="24"/>
              </w:rPr>
            </w:pPr>
            <w:r w:rsidRPr="0061075F">
              <w:rPr>
                <w:rFonts w:cs="Arial"/>
                <w:color w:val="000000"/>
                <w:sz w:val="24"/>
                <w:szCs w:val="24"/>
                <w:shd w:val="clear" w:color="auto" w:fill="FFFFFF"/>
              </w:rPr>
              <w:t>Αξιολόγηση προνυμφοκτόνων εναντίον του</w:t>
            </w:r>
            <w:r w:rsidRPr="0061075F">
              <w:rPr>
                <w:rFonts w:cs="Arial"/>
                <w:sz w:val="24"/>
                <w:szCs w:val="24"/>
              </w:rPr>
              <w:t xml:space="preserve"> </w:t>
            </w:r>
            <w:r w:rsidRPr="0061075F">
              <w:rPr>
                <w:rFonts w:cs="Arial"/>
                <w:i/>
                <w:sz w:val="24"/>
                <w:szCs w:val="24"/>
                <w:lang w:val="en-US"/>
              </w:rPr>
              <w:t>Culex</w:t>
            </w:r>
            <w:r w:rsidRPr="0061075F">
              <w:rPr>
                <w:rFonts w:cs="Arial"/>
                <w:i/>
                <w:sz w:val="24"/>
                <w:szCs w:val="24"/>
              </w:rPr>
              <w:t xml:space="preserve"> </w:t>
            </w:r>
            <w:r w:rsidRPr="0061075F">
              <w:rPr>
                <w:rFonts w:cs="Arial"/>
                <w:i/>
                <w:sz w:val="24"/>
                <w:szCs w:val="24"/>
                <w:lang w:val="en-US"/>
              </w:rPr>
              <w:t>pipiens</w:t>
            </w:r>
            <w:r w:rsidRPr="0061075F">
              <w:rPr>
                <w:rFonts w:cs="Arial"/>
                <w:sz w:val="24"/>
                <w:szCs w:val="24"/>
              </w:rPr>
              <w:t xml:space="preserve"> σε εργαστηριακές βιοδοκιμές και σε ελεγχόμενες συνθήκες πεδίου</w:t>
            </w:r>
          </w:p>
        </w:tc>
      </w:tr>
      <w:tr w:rsidR="00F1474F" w:rsidRPr="0061075F" w:rsidTr="00036661">
        <w:tc>
          <w:tcPr>
            <w:tcW w:w="1540" w:type="dxa"/>
          </w:tcPr>
          <w:p w:rsidR="00F1474F" w:rsidRPr="0061075F" w:rsidRDefault="00F1474F" w:rsidP="00E14012">
            <w:pPr>
              <w:spacing w:after="0" w:line="240" w:lineRule="auto"/>
              <w:rPr>
                <w:rFonts w:cs="Arial"/>
                <w:bCs/>
                <w:sz w:val="24"/>
                <w:szCs w:val="24"/>
              </w:rPr>
            </w:pPr>
            <w:r w:rsidRPr="0061075F">
              <w:rPr>
                <w:rFonts w:cs="Arial"/>
                <w:bCs/>
                <w:sz w:val="24"/>
                <w:szCs w:val="24"/>
              </w:rPr>
              <w:t>15:30-15:45</w:t>
            </w:r>
          </w:p>
        </w:tc>
        <w:tc>
          <w:tcPr>
            <w:tcW w:w="7900" w:type="dxa"/>
            <w:gridSpan w:val="5"/>
          </w:tcPr>
          <w:p w:rsidR="00F1474F" w:rsidRPr="0061075F" w:rsidRDefault="00F1474F" w:rsidP="00A560B5">
            <w:pPr>
              <w:spacing w:after="0" w:line="240" w:lineRule="auto"/>
              <w:rPr>
                <w:rFonts w:cs="Arial"/>
                <w:sz w:val="24"/>
                <w:szCs w:val="24"/>
              </w:rPr>
            </w:pPr>
            <w:r w:rsidRPr="0061075F">
              <w:rPr>
                <w:rFonts w:cs="Arial"/>
                <w:caps/>
                <w:sz w:val="24"/>
                <w:szCs w:val="24"/>
                <w:u w:val="single"/>
              </w:rPr>
              <w:t>Γ.Ι. Χιντζόγλου</w:t>
            </w:r>
            <w:r w:rsidRPr="0061075F">
              <w:rPr>
                <w:rFonts w:cs="Arial"/>
                <w:sz w:val="24"/>
                <w:szCs w:val="24"/>
              </w:rPr>
              <w:t xml:space="preserve"> και Ν.Γ. </w:t>
            </w:r>
            <w:r w:rsidRPr="0061075F">
              <w:rPr>
                <w:rFonts w:cs="Arial"/>
                <w:caps/>
                <w:sz w:val="24"/>
                <w:szCs w:val="24"/>
              </w:rPr>
              <w:t>Εμμανουήλ</w:t>
            </w:r>
          </w:p>
        </w:tc>
      </w:tr>
      <w:tr w:rsidR="00F1474F" w:rsidRPr="0061075F" w:rsidTr="00036661">
        <w:tc>
          <w:tcPr>
            <w:tcW w:w="1540" w:type="dxa"/>
          </w:tcPr>
          <w:p w:rsidR="00F1474F" w:rsidRPr="0061075F" w:rsidRDefault="00F1474F" w:rsidP="00E14012">
            <w:pPr>
              <w:spacing w:after="0" w:line="240" w:lineRule="auto"/>
              <w:rPr>
                <w:rFonts w:cs="Arial"/>
                <w:sz w:val="24"/>
                <w:szCs w:val="24"/>
              </w:rPr>
            </w:pPr>
          </w:p>
        </w:tc>
        <w:tc>
          <w:tcPr>
            <w:tcW w:w="7900" w:type="dxa"/>
            <w:gridSpan w:val="5"/>
          </w:tcPr>
          <w:p w:rsidR="00F1474F" w:rsidRPr="0061075F" w:rsidRDefault="00F1474F" w:rsidP="00A560B5">
            <w:pPr>
              <w:spacing w:after="0" w:line="240" w:lineRule="auto"/>
              <w:rPr>
                <w:rFonts w:cs="Arial"/>
                <w:sz w:val="24"/>
                <w:szCs w:val="24"/>
              </w:rPr>
            </w:pPr>
            <w:r w:rsidRPr="0061075F">
              <w:rPr>
                <w:rFonts w:cs="Arial"/>
                <w:sz w:val="24"/>
                <w:szCs w:val="24"/>
              </w:rPr>
              <w:t>Επίδραση προνυμφοκτόνων κουνουπιών σε ακάρεα, θυσανόπτερα και αφίδες καλλιέργειας ρυζιού</w:t>
            </w:r>
          </w:p>
        </w:tc>
      </w:tr>
      <w:tr w:rsidR="00F1474F" w:rsidRPr="0061075F" w:rsidTr="00036661">
        <w:tc>
          <w:tcPr>
            <w:tcW w:w="1540" w:type="dxa"/>
          </w:tcPr>
          <w:p w:rsidR="00F1474F" w:rsidRPr="0061075F" w:rsidRDefault="00F1474F" w:rsidP="00E14012">
            <w:pPr>
              <w:spacing w:after="0" w:line="240" w:lineRule="auto"/>
              <w:rPr>
                <w:rFonts w:cs="Arial"/>
                <w:sz w:val="24"/>
                <w:szCs w:val="24"/>
              </w:rPr>
            </w:pPr>
            <w:r w:rsidRPr="0061075F">
              <w:rPr>
                <w:rFonts w:cs="Arial"/>
                <w:sz w:val="24"/>
                <w:szCs w:val="24"/>
              </w:rPr>
              <w:t>15:45-16:00</w:t>
            </w:r>
          </w:p>
        </w:tc>
        <w:tc>
          <w:tcPr>
            <w:tcW w:w="7900" w:type="dxa"/>
            <w:gridSpan w:val="5"/>
          </w:tcPr>
          <w:p w:rsidR="00F1474F" w:rsidRPr="0061075F" w:rsidRDefault="00F1474F" w:rsidP="00A560B5">
            <w:pPr>
              <w:spacing w:after="0" w:line="240" w:lineRule="auto"/>
              <w:rPr>
                <w:rFonts w:cs="Arial"/>
                <w:color w:val="000000"/>
                <w:sz w:val="24"/>
                <w:szCs w:val="24"/>
                <w:lang w:eastAsia="en-US"/>
              </w:rPr>
            </w:pPr>
            <w:r w:rsidRPr="0061075F">
              <w:rPr>
                <w:rFonts w:cs="Arial"/>
                <w:color w:val="000000"/>
                <w:sz w:val="24"/>
                <w:szCs w:val="24"/>
                <w:u w:val="single"/>
                <w:lang w:eastAsia="en-US"/>
              </w:rPr>
              <w:t>Μ. ΦΩΤΑΚΗΣ</w:t>
            </w:r>
            <w:r w:rsidRPr="0061075F">
              <w:rPr>
                <w:rFonts w:cs="Arial"/>
                <w:color w:val="000000"/>
                <w:sz w:val="24"/>
                <w:szCs w:val="24"/>
                <w:lang w:eastAsia="en-US"/>
              </w:rPr>
              <w:t xml:space="preserve">, Λ. ΓΡΗΓΟΡΑΚΗ, </w:t>
            </w:r>
            <w:r w:rsidRPr="0061075F">
              <w:rPr>
                <w:rFonts w:cs="Arial"/>
                <w:sz w:val="24"/>
                <w:szCs w:val="24"/>
              </w:rPr>
              <w:t>K. ΜΑΥΡΙΔΗΣ</w:t>
            </w:r>
            <w:r w:rsidRPr="0061075F">
              <w:rPr>
                <w:rFonts w:cs="Arial"/>
                <w:color w:val="000000"/>
                <w:sz w:val="24"/>
                <w:szCs w:val="24"/>
                <w:lang w:eastAsia="en-US"/>
              </w:rPr>
              <w:t>, Β. ΜΠΑΛΑΜΠΑΝΙΔΟΥ,</w:t>
            </w:r>
          </w:p>
          <w:p w:rsidR="00F1474F" w:rsidRPr="00FB77CC" w:rsidRDefault="00F1474F" w:rsidP="00A560B5">
            <w:pPr>
              <w:spacing w:after="0" w:line="240" w:lineRule="auto"/>
              <w:rPr>
                <w:rFonts w:cs="Arial"/>
                <w:color w:val="000000"/>
                <w:sz w:val="24"/>
                <w:szCs w:val="24"/>
                <w:lang w:eastAsia="en-US"/>
              </w:rPr>
            </w:pPr>
            <w:r w:rsidRPr="0061075F">
              <w:rPr>
                <w:rFonts w:cs="Arial"/>
                <w:color w:val="000000"/>
                <w:sz w:val="24"/>
                <w:szCs w:val="24"/>
                <w:lang w:eastAsia="en-US"/>
              </w:rPr>
              <w:t>Ν. ΚΑΜΠΟΥΡΑΚΗ, A. ΤΣΙΑΜΑΝΤΑΣ, Η. ΚΙΟΥΛΟΣ, A. PUGGIOLI,</w:t>
            </w:r>
            <w:r w:rsidRPr="00FB77CC">
              <w:rPr>
                <w:rFonts w:cs="Arial"/>
                <w:color w:val="000000"/>
                <w:sz w:val="24"/>
                <w:szCs w:val="24"/>
                <w:lang w:eastAsia="en-US"/>
              </w:rPr>
              <w:t xml:space="preserve"> </w:t>
            </w:r>
            <w:r>
              <w:rPr>
                <w:rFonts w:cs="Arial"/>
                <w:color w:val="000000"/>
                <w:sz w:val="24"/>
                <w:szCs w:val="24"/>
                <w:lang w:eastAsia="en-US"/>
              </w:rPr>
              <w:t>R. BELLINI,</w:t>
            </w:r>
          </w:p>
          <w:p w:rsidR="00F1474F" w:rsidRPr="0061075F" w:rsidRDefault="00F1474F" w:rsidP="00A560B5">
            <w:pPr>
              <w:spacing w:after="0" w:line="240" w:lineRule="auto"/>
              <w:rPr>
                <w:rFonts w:cs="Arial"/>
                <w:sz w:val="24"/>
                <w:szCs w:val="24"/>
              </w:rPr>
            </w:pPr>
            <w:r w:rsidRPr="0061075F">
              <w:rPr>
                <w:rFonts w:cs="Arial"/>
                <w:color w:val="000000"/>
                <w:sz w:val="24"/>
                <w:szCs w:val="24"/>
                <w:lang w:eastAsia="en-US"/>
              </w:rPr>
              <w:t>Α. ΧΑΣΚΟΠΟΥΛΟΥ</w:t>
            </w:r>
            <w:r w:rsidRPr="0061075F">
              <w:rPr>
                <w:rFonts w:cs="Arial"/>
                <w:color w:val="000000"/>
                <w:sz w:val="24"/>
                <w:szCs w:val="24"/>
                <w:vertAlign w:val="superscript"/>
                <w:lang w:eastAsia="en-US"/>
              </w:rPr>
              <w:t xml:space="preserve"> </w:t>
            </w:r>
            <w:r w:rsidRPr="0061075F">
              <w:rPr>
                <w:rFonts w:cs="Arial"/>
                <w:color w:val="000000"/>
                <w:sz w:val="24"/>
                <w:szCs w:val="24"/>
                <w:lang w:eastAsia="en-US"/>
              </w:rPr>
              <w:t>και Ι. ΒΟΝΤΑΣ</w:t>
            </w:r>
          </w:p>
        </w:tc>
      </w:tr>
      <w:tr w:rsidR="00F1474F" w:rsidRPr="0061075F" w:rsidTr="00036661">
        <w:tc>
          <w:tcPr>
            <w:tcW w:w="1540" w:type="dxa"/>
          </w:tcPr>
          <w:p w:rsidR="00F1474F" w:rsidRPr="0061075F" w:rsidRDefault="00F1474F" w:rsidP="00E14012">
            <w:pPr>
              <w:spacing w:after="0" w:line="240" w:lineRule="auto"/>
              <w:rPr>
                <w:rFonts w:cs="Arial"/>
                <w:caps/>
                <w:sz w:val="24"/>
                <w:szCs w:val="24"/>
              </w:rPr>
            </w:pPr>
          </w:p>
        </w:tc>
        <w:tc>
          <w:tcPr>
            <w:tcW w:w="7900" w:type="dxa"/>
            <w:gridSpan w:val="5"/>
          </w:tcPr>
          <w:p w:rsidR="00F1474F" w:rsidRPr="0061075F" w:rsidRDefault="00F1474F" w:rsidP="00A560B5">
            <w:pPr>
              <w:spacing w:after="0" w:line="240" w:lineRule="auto"/>
              <w:rPr>
                <w:rFonts w:cs="Arial"/>
                <w:sz w:val="24"/>
                <w:szCs w:val="24"/>
              </w:rPr>
            </w:pPr>
            <w:r w:rsidRPr="0061075F">
              <w:rPr>
                <w:rFonts w:cs="Arial"/>
                <w:sz w:val="24"/>
                <w:szCs w:val="24"/>
                <w:lang w:eastAsia="en-US"/>
              </w:rPr>
              <w:t>Μοριακός χαρακτηρισμός της ανθεκτικότητας κουνουπιών-φορέων ασθενειών στα εντομοκτόνα</w:t>
            </w:r>
          </w:p>
        </w:tc>
      </w:tr>
      <w:tr w:rsidR="00F1474F" w:rsidRPr="00062E31" w:rsidTr="00036661">
        <w:tc>
          <w:tcPr>
            <w:tcW w:w="9440" w:type="dxa"/>
            <w:gridSpan w:val="6"/>
          </w:tcPr>
          <w:p w:rsidR="00F1474F" w:rsidRPr="00062E31" w:rsidRDefault="00F1474F" w:rsidP="00EE1219">
            <w:pPr>
              <w:spacing w:after="0" w:line="240" w:lineRule="auto"/>
              <w:rPr>
                <w:rFonts w:cs="Arial"/>
                <w:b/>
                <w:caps/>
                <w:sz w:val="16"/>
                <w:szCs w:val="16"/>
              </w:rPr>
            </w:pPr>
          </w:p>
        </w:tc>
      </w:tr>
      <w:tr w:rsidR="00F1474F" w:rsidRPr="006A6521" w:rsidTr="00036661">
        <w:tc>
          <w:tcPr>
            <w:tcW w:w="9440" w:type="dxa"/>
            <w:gridSpan w:val="6"/>
            <w:shd w:val="clear" w:color="auto" w:fill="FFFF99"/>
          </w:tcPr>
          <w:p w:rsidR="00F1474F" w:rsidRPr="006A6521" w:rsidRDefault="00F1474F" w:rsidP="00EE1219">
            <w:pPr>
              <w:spacing w:after="0" w:line="240" w:lineRule="auto"/>
              <w:rPr>
                <w:rFonts w:cs="Arial"/>
                <w:b/>
                <w:i/>
                <w:caps/>
                <w:sz w:val="26"/>
                <w:szCs w:val="26"/>
              </w:rPr>
            </w:pPr>
            <w:r w:rsidRPr="006A6521">
              <w:rPr>
                <w:rFonts w:cs="Arial"/>
                <w:b/>
                <w:i/>
                <w:caps/>
                <w:sz w:val="26"/>
                <w:szCs w:val="26"/>
              </w:rPr>
              <w:t>Εικονογραφημένες εργασίες</w:t>
            </w:r>
          </w:p>
        </w:tc>
      </w:tr>
      <w:tr w:rsidR="00F1474F" w:rsidRPr="0061075F"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Ρ-66</w:t>
            </w:r>
          </w:p>
        </w:tc>
        <w:tc>
          <w:tcPr>
            <w:tcW w:w="7900" w:type="dxa"/>
            <w:gridSpan w:val="5"/>
          </w:tcPr>
          <w:p w:rsidR="00F1474F" w:rsidRPr="0061075F" w:rsidRDefault="00F1474F" w:rsidP="00A560B5">
            <w:pPr>
              <w:spacing w:after="0" w:line="240" w:lineRule="auto"/>
              <w:rPr>
                <w:rFonts w:cs="Arial"/>
                <w:caps/>
                <w:sz w:val="24"/>
                <w:szCs w:val="24"/>
              </w:rPr>
            </w:pPr>
            <w:r w:rsidRPr="0061075F">
              <w:rPr>
                <w:rFonts w:cs="Arial"/>
                <w:caps/>
                <w:sz w:val="24"/>
                <w:szCs w:val="24"/>
                <w:u w:val="single"/>
              </w:rPr>
              <w:t>Γ. Μπαλατσός</w:t>
            </w:r>
            <w:r w:rsidRPr="0061075F">
              <w:rPr>
                <w:rFonts w:cs="Arial"/>
                <w:caps/>
                <w:sz w:val="24"/>
                <w:szCs w:val="24"/>
              </w:rPr>
              <w:t>, Τ. Ζαχαριάδου, Β. Κόπελας, Δ.Ν. Αβτζής,</w:t>
            </w:r>
          </w:p>
          <w:p w:rsidR="00F1474F" w:rsidRPr="0061075F" w:rsidRDefault="00F1474F" w:rsidP="00A560B5">
            <w:pPr>
              <w:spacing w:after="0" w:line="240" w:lineRule="auto"/>
              <w:rPr>
                <w:rFonts w:cs="Arial"/>
                <w:caps/>
                <w:sz w:val="24"/>
                <w:szCs w:val="24"/>
              </w:rPr>
            </w:pPr>
            <w:r w:rsidRPr="0061075F">
              <w:rPr>
                <w:rFonts w:cs="Arial"/>
                <w:caps/>
                <w:sz w:val="24"/>
                <w:szCs w:val="24"/>
              </w:rPr>
              <w:t>Δ. Μαρκογιαννάκη, Δ. Παπαχρήστος, Δ.Ε. Καπανταϊδάκη,</w:t>
            </w:r>
          </w:p>
          <w:p w:rsidR="00F1474F" w:rsidRPr="0061075F" w:rsidRDefault="00F1474F" w:rsidP="00A560B5">
            <w:pPr>
              <w:spacing w:after="0" w:line="240" w:lineRule="auto"/>
              <w:rPr>
                <w:rFonts w:cs="Arial"/>
                <w:sz w:val="24"/>
                <w:szCs w:val="24"/>
              </w:rPr>
            </w:pPr>
            <w:r w:rsidRPr="0061075F">
              <w:rPr>
                <w:rFonts w:cs="Arial"/>
                <w:caps/>
                <w:sz w:val="24"/>
                <w:szCs w:val="24"/>
              </w:rPr>
              <w:t xml:space="preserve">Α. Στεφοπούλου </w:t>
            </w:r>
            <w:r w:rsidRPr="0061075F">
              <w:rPr>
                <w:rFonts w:cs="Arial"/>
                <w:bCs/>
                <w:sz w:val="24"/>
                <w:szCs w:val="24"/>
              </w:rPr>
              <w:t>και</w:t>
            </w:r>
            <w:r w:rsidRPr="0061075F">
              <w:rPr>
                <w:rFonts w:cs="Arial"/>
                <w:bCs/>
                <w:caps/>
                <w:sz w:val="24"/>
                <w:szCs w:val="24"/>
              </w:rPr>
              <w:t xml:space="preserve"> </w:t>
            </w:r>
            <w:r w:rsidRPr="0061075F">
              <w:rPr>
                <w:rFonts w:cs="Arial"/>
                <w:caps/>
                <w:sz w:val="24"/>
                <w:szCs w:val="24"/>
              </w:rPr>
              <w:t>Α. Μιχαηλάκης</w:t>
            </w:r>
          </w:p>
        </w:tc>
      </w:tr>
      <w:tr w:rsidR="00F1474F" w:rsidRPr="0061075F" w:rsidTr="00036661">
        <w:tc>
          <w:tcPr>
            <w:tcW w:w="1540" w:type="dxa"/>
            <w:vMerge/>
          </w:tcPr>
          <w:p w:rsidR="00F1474F" w:rsidRPr="0061075F" w:rsidRDefault="00F1474F" w:rsidP="00E14012">
            <w:pPr>
              <w:spacing w:after="0" w:line="240" w:lineRule="auto"/>
              <w:rPr>
                <w:rFonts w:cs="Arial"/>
                <w:sz w:val="24"/>
                <w:szCs w:val="24"/>
              </w:rPr>
            </w:pPr>
          </w:p>
        </w:tc>
        <w:tc>
          <w:tcPr>
            <w:tcW w:w="7900" w:type="dxa"/>
            <w:gridSpan w:val="5"/>
          </w:tcPr>
          <w:p w:rsidR="00F1474F" w:rsidRPr="008D67E1" w:rsidRDefault="00F1474F" w:rsidP="00A560B5">
            <w:pPr>
              <w:spacing w:after="0" w:line="240" w:lineRule="auto"/>
              <w:rPr>
                <w:rFonts w:cs="Arial"/>
                <w:sz w:val="24"/>
                <w:szCs w:val="24"/>
              </w:rPr>
            </w:pPr>
            <w:r w:rsidRPr="0061075F">
              <w:rPr>
                <w:rFonts w:cs="Arial"/>
                <w:sz w:val="24"/>
                <w:szCs w:val="24"/>
              </w:rPr>
              <w:t>Παρακολούθηση χωροκατακτητ</w:t>
            </w:r>
            <w:r>
              <w:rPr>
                <w:rFonts w:cs="Arial"/>
                <w:sz w:val="24"/>
                <w:szCs w:val="24"/>
              </w:rPr>
              <w:t>ικών ειδών κουνουπιών σε σημεία</w:t>
            </w:r>
          </w:p>
          <w:p w:rsidR="00F1474F" w:rsidRPr="0061075F" w:rsidRDefault="00F1474F" w:rsidP="00A560B5">
            <w:pPr>
              <w:spacing w:after="0" w:line="240" w:lineRule="auto"/>
              <w:rPr>
                <w:rFonts w:cs="Arial"/>
                <w:sz w:val="24"/>
                <w:szCs w:val="24"/>
              </w:rPr>
            </w:pPr>
            <w:r w:rsidRPr="0061075F">
              <w:rPr>
                <w:rFonts w:cs="Arial"/>
                <w:sz w:val="24"/>
                <w:szCs w:val="24"/>
              </w:rPr>
              <w:t>εισόδου της Ελλάδας</w:t>
            </w:r>
          </w:p>
        </w:tc>
      </w:tr>
      <w:tr w:rsidR="00F1474F" w:rsidRPr="0061075F" w:rsidTr="00036661">
        <w:tc>
          <w:tcPr>
            <w:tcW w:w="1540" w:type="dxa"/>
            <w:vMerge w:val="restart"/>
          </w:tcPr>
          <w:p w:rsidR="00F1474F" w:rsidRPr="0061075F" w:rsidRDefault="00F1474F" w:rsidP="00E14012">
            <w:pPr>
              <w:spacing w:after="0" w:line="240" w:lineRule="auto"/>
              <w:rPr>
                <w:rFonts w:cs="Arial"/>
                <w:caps/>
                <w:sz w:val="24"/>
                <w:szCs w:val="24"/>
              </w:rPr>
            </w:pPr>
            <w:r w:rsidRPr="0061075F">
              <w:rPr>
                <w:rFonts w:cs="Arial"/>
                <w:caps/>
                <w:sz w:val="24"/>
                <w:szCs w:val="24"/>
              </w:rPr>
              <w:t>Ρ-67</w:t>
            </w:r>
          </w:p>
        </w:tc>
        <w:tc>
          <w:tcPr>
            <w:tcW w:w="7900" w:type="dxa"/>
            <w:gridSpan w:val="5"/>
          </w:tcPr>
          <w:p w:rsidR="00F1474F" w:rsidRPr="008D67E1" w:rsidRDefault="00F1474F" w:rsidP="00A560B5">
            <w:pPr>
              <w:spacing w:after="0" w:line="240" w:lineRule="auto"/>
              <w:rPr>
                <w:rFonts w:cs="Arial"/>
                <w:caps/>
                <w:sz w:val="24"/>
                <w:szCs w:val="24"/>
              </w:rPr>
            </w:pPr>
            <w:bookmarkStart w:id="5" w:name="_Hlk486612320"/>
            <w:r w:rsidRPr="0061075F">
              <w:rPr>
                <w:rFonts w:cs="Arial"/>
                <w:caps/>
                <w:sz w:val="24"/>
                <w:szCs w:val="24"/>
                <w:u w:val="single"/>
              </w:rPr>
              <w:t>Γ. Μπαλατσός</w:t>
            </w:r>
            <w:r w:rsidRPr="0061075F">
              <w:rPr>
                <w:rFonts w:cs="Arial"/>
                <w:caps/>
                <w:sz w:val="24"/>
                <w:szCs w:val="24"/>
              </w:rPr>
              <w:t>, Δ. Παπαχρηστ</w:t>
            </w:r>
            <w:r>
              <w:rPr>
                <w:rFonts w:cs="Arial"/>
                <w:caps/>
                <w:sz w:val="24"/>
                <w:szCs w:val="24"/>
              </w:rPr>
              <w:t>ος, Π. Μυλωνάς, Α. Στεφοπουλου,</w:t>
            </w:r>
          </w:p>
          <w:p w:rsidR="00F1474F" w:rsidRPr="00790CCF" w:rsidRDefault="00F1474F" w:rsidP="00A560B5">
            <w:pPr>
              <w:spacing w:after="0" w:line="240" w:lineRule="auto"/>
              <w:rPr>
                <w:rFonts w:cs="Arial"/>
                <w:caps/>
                <w:sz w:val="24"/>
                <w:szCs w:val="24"/>
                <w:lang w:val="en-US"/>
              </w:rPr>
            </w:pPr>
            <w:r w:rsidRPr="00790CCF">
              <w:rPr>
                <w:rFonts w:cs="Arial"/>
                <w:bCs/>
                <w:caps/>
                <w:sz w:val="24"/>
                <w:szCs w:val="24"/>
                <w:lang w:val="en-US"/>
              </w:rPr>
              <w:t>R. Bellini, C. Venturelli, C. Matrangolo</w:t>
            </w:r>
            <w:r w:rsidRPr="00790CCF">
              <w:rPr>
                <w:rFonts w:cs="Arial"/>
                <w:bCs/>
                <w:caps/>
                <w:sz w:val="24"/>
                <w:szCs w:val="24"/>
                <w:vertAlign w:val="superscript"/>
                <w:lang w:val="en-US"/>
              </w:rPr>
              <w:t xml:space="preserve"> </w:t>
            </w:r>
            <w:r w:rsidRPr="0061075F">
              <w:rPr>
                <w:rFonts w:cs="Arial"/>
                <w:bCs/>
                <w:sz w:val="24"/>
                <w:szCs w:val="24"/>
              </w:rPr>
              <w:t>και</w:t>
            </w:r>
            <w:r w:rsidRPr="00790CCF">
              <w:rPr>
                <w:rFonts w:cs="Arial"/>
                <w:caps/>
                <w:sz w:val="24"/>
                <w:szCs w:val="24"/>
                <w:lang w:val="en-US"/>
              </w:rPr>
              <w:t xml:space="preserve"> </w:t>
            </w:r>
            <w:r w:rsidRPr="0061075F">
              <w:rPr>
                <w:rFonts w:cs="Arial"/>
                <w:caps/>
                <w:sz w:val="24"/>
                <w:szCs w:val="24"/>
              </w:rPr>
              <w:t>Α</w:t>
            </w:r>
            <w:r w:rsidRPr="00790CCF">
              <w:rPr>
                <w:rFonts w:cs="Arial"/>
                <w:caps/>
                <w:sz w:val="24"/>
                <w:szCs w:val="24"/>
                <w:lang w:val="en-US"/>
              </w:rPr>
              <w:t xml:space="preserve">. </w:t>
            </w:r>
            <w:r w:rsidRPr="0061075F">
              <w:rPr>
                <w:rFonts w:cs="Arial"/>
                <w:caps/>
                <w:sz w:val="24"/>
                <w:szCs w:val="24"/>
              </w:rPr>
              <w:t>Μιχαηλακης</w:t>
            </w:r>
            <w:bookmarkEnd w:id="5"/>
          </w:p>
          <w:p w:rsidR="00F1474F" w:rsidRPr="0061075F" w:rsidRDefault="00F1474F" w:rsidP="00A560B5">
            <w:pPr>
              <w:spacing w:after="0" w:line="240" w:lineRule="auto"/>
              <w:rPr>
                <w:rFonts w:cs="Arial"/>
                <w:sz w:val="24"/>
                <w:szCs w:val="24"/>
              </w:rPr>
            </w:pPr>
            <w:r w:rsidRPr="0061075F">
              <w:rPr>
                <w:rFonts w:cs="Arial"/>
                <w:bCs/>
                <w:caps/>
                <w:sz w:val="24"/>
                <w:szCs w:val="24"/>
              </w:rPr>
              <w:t>εκ μέρους της ομάδας LIFE CONOPS</w:t>
            </w:r>
          </w:p>
        </w:tc>
      </w:tr>
      <w:tr w:rsidR="00F1474F" w:rsidRPr="0061075F" w:rsidTr="00036661">
        <w:tc>
          <w:tcPr>
            <w:tcW w:w="1540" w:type="dxa"/>
            <w:vMerge/>
          </w:tcPr>
          <w:p w:rsidR="00F1474F" w:rsidRPr="0061075F" w:rsidRDefault="00F1474F" w:rsidP="00E14012">
            <w:pPr>
              <w:spacing w:after="0" w:line="240" w:lineRule="auto"/>
              <w:rPr>
                <w:rFonts w:cs="Arial"/>
                <w:sz w:val="24"/>
                <w:szCs w:val="24"/>
              </w:rPr>
            </w:pPr>
          </w:p>
        </w:tc>
        <w:tc>
          <w:tcPr>
            <w:tcW w:w="7900" w:type="dxa"/>
            <w:gridSpan w:val="5"/>
          </w:tcPr>
          <w:p w:rsidR="00F1474F" w:rsidRPr="0061075F" w:rsidRDefault="00F1474F" w:rsidP="00A560B5">
            <w:pPr>
              <w:spacing w:after="0" w:line="240" w:lineRule="auto"/>
              <w:rPr>
                <w:rFonts w:cs="Arial"/>
                <w:sz w:val="24"/>
                <w:szCs w:val="24"/>
              </w:rPr>
            </w:pPr>
            <w:r w:rsidRPr="0061075F">
              <w:rPr>
                <w:rFonts w:cs="Arial"/>
                <w:bCs/>
                <w:sz w:val="24"/>
                <w:szCs w:val="24"/>
                <w:lang w:val="en-GB"/>
              </w:rPr>
              <w:t>LIFE</w:t>
            </w:r>
            <w:r w:rsidRPr="0061075F">
              <w:rPr>
                <w:rFonts w:cs="Arial"/>
                <w:bCs/>
                <w:sz w:val="24"/>
                <w:szCs w:val="24"/>
              </w:rPr>
              <w:t xml:space="preserve"> </w:t>
            </w:r>
            <w:r w:rsidRPr="0061075F">
              <w:rPr>
                <w:rFonts w:cs="Arial"/>
                <w:bCs/>
                <w:sz w:val="24"/>
                <w:szCs w:val="24"/>
                <w:lang w:val="en-GB"/>
              </w:rPr>
              <w:t>CONOPS</w:t>
            </w:r>
            <w:r w:rsidRPr="0061075F">
              <w:rPr>
                <w:rFonts w:cs="Arial"/>
                <w:bCs/>
                <w:sz w:val="24"/>
                <w:szCs w:val="24"/>
              </w:rPr>
              <w:t>: Παρακολούθηση και έλεγχος χωροκατακτητικών ειδών κουνουπιών</w:t>
            </w:r>
          </w:p>
        </w:tc>
      </w:tr>
      <w:tr w:rsidR="00F1474F" w:rsidRPr="0061075F" w:rsidTr="00036661">
        <w:tc>
          <w:tcPr>
            <w:tcW w:w="1540" w:type="dxa"/>
            <w:vMerge w:val="restart"/>
          </w:tcPr>
          <w:p w:rsidR="00F1474F" w:rsidRPr="0061075F" w:rsidRDefault="00F1474F" w:rsidP="00E14012">
            <w:pPr>
              <w:spacing w:after="0" w:line="240" w:lineRule="auto"/>
              <w:rPr>
                <w:rFonts w:cs="Arial"/>
                <w:bCs/>
                <w:sz w:val="24"/>
                <w:szCs w:val="24"/>
              </w:rPr>
            </w:pPr>
            <w:r w:rsidRPr="0061075F">
              <w:rPr>
                <w:rFonts w:cs="Arial"/>
                <w:bCs/>
                <w:sz w:val="24"/>
                <w:szCs w:val="24"/>
              </w:rPr>
              <w:t>Ρ-68</w:t>
            </w:r>
          </w:p>
        </w:tc>
        <w:tc>
          <w:tcPr>
            <w:tcW w:w="7900" w:type="dxa"/>
            <w:gridSpan w:val="5"/>
          </w:tcPr>
          <w:p w:rsidR="00F1474F" w:rsidRPr="0061075F" w:rsidRDefault="00F1474F" w:rsidP="00A560B5">
            <w:pPr>
              <w:spacing w:after="0" w:line="240" w:lineRule="auto"/>
              <w:rPr>
                <w:rFonts w:cs="Arial"/>
                <w:caps/>
                <w:sz w:val="24"/>
                <w:szCs w:val="24"/>
              </w:rPr>
            </w:pPr>
            <w:r w:rsidRPr="0061075F">
              <w:rPr>
                <w:rFonts w:cs="Arial"/>
                <w:caps/>
                <w:sz w:val="24"/>
                <w:szCs w:val="24"/>
                <w:u w:val="single"/>
              </w:rPr>
              <w:t>Ν.Ε. Παπανικολάου</w:t>
            </w:r>
            <w:r w:rsidRPr="0061075F">
              <w:rPr>
                <w:rFonts w:cs="Arial"/>
                <w:caps/>
                <w:sz w:val="24"/>
                <w:szCs w:val="24"/>
              </w:rPr>
              <w:t>, Ν.Γ. Καβαλλιεράτος, Μ. ΚονΔάκης,</w:t>
            </w:r>
          </w:p>
          <w:p w:rsidR="00F1474F" w:rsidRPr="0061075F" w:rsidRDefault="00F1474F" w:rsidP="00A560B5">
            <w:pPr>
              <w:spacing w:after="0" w:line="240" w:lineRule="auto"/>
              <w:rPr>
                <w:rFonts w:cs="Arial"/>
                <w:sz w:val="24"/>
                <w:szCs w:val="24"/>
              </w:rPr>
            </w:pPr>
            <w:r w:rsidRPr="0061075F">
              <w:rPr>
                <w:rFonts w:cs="Arial"/>
                <w:caps/>
                <w:sz w:val="24"/>
                <w:szCs w:val="24"/>
              </w:rPr>
              <w:t xml:space="preserve">Μ.Κ. Μπουκουβάλα, Ε.Π. Νίκα </w:t>
            </w:r>
            <w:r w:rsidRPr="0061075F">
              <w:rPr>
                <w:rFonts w:cs="Arial"/>
                <w:sz w:val="24"/>
                <w:szCs w:val="24"/>
              </w:rPr>
              <w:t xml:space="preserve">και </w:t>
            </w:r>
            <w:r w:rsidRPr="0061075F">
              <w:rPr>
                <w:rFonts w:cs="Arial"/>
                <w:caps/>
                <w:sz w:val="24"/>
                <w:szCs w:val="24"/>
              </w:rPr>
              <w:t>Ν. Δεμίρης</w:t>
            </w:r>
          </w:p>
        </w:tc>
      </w:tr>
      <w:tr w:rsidR="00F1474F" w:rsidRPr="0061075F" w:rsidTr="00036661">
        <w:tc>
          <w:tcPr>
            <w:tcW w:w="1540" w:type="dxa"/>
            <w:vMerge/>
          </w:tcPr>
          <w:p w:rsidR="00F1474F" w:rsidRPr="0061075F" w:rsidRDefault="00F1474F" w:rsidP="00E14012">
            <w:pPr>
              <w:spacing w:after="0" w:line="240" w:lineRule="auto"/>
              <w:rPr>
                <w:rFonts w:cs="Arial"/>
                <w:caps/>
                <w:sz w:val="24"/>
                <w:szCs w:val="24"/>
              </w:rPr>
            </w:pPr>
          </w:p>
        </w:tc>
        <w:tc>
          <w:tcPr>
            <w:tcW w:w="7900" w:type="dxa"/>
            <w:gridSpan w:val="5"/>
          </w:tcPr>
          <w:p w:rsidR="00F1474F" w:rsidRPr="0061075F" w:rsidRDefault="00F1474F" w:rsidP="00A560B5">
            <w:pPr>
              <w:spacing w:after="0" w:line="240" w:lineRule="auto"/>
              <w:rPr>
                <w:rFonts w:cs="Arial"/>
                <w:sz w:val="24"/>
                <w:szCs w:val="24"/>
              </w:rPr>
            </w:pPr>
            <w:r w:rsidRPr="0061075F">
              <w:rPr>
                <w:rFonts w:cs="Arial"/>
                <w:sz w:val="24"/>
                <w:szCs w:val="24"/>
              </w:rPr>
              <w:t xml:space="preserve">Αιτιοκρατική και στοχαστική δημογραφική ανάλυση του είδους-εισβολέα </w:t>
            </w:r>
            <w:r w:rsidRPr="0061075F">
              <w:rPr>
                <w:rFonts w:cs="Arial"/>
                <w:i/>
                <w:sz w:val="24"/>
                <w:szCs w:val="24"/>
                <w:lang w:val="en-US"/>
              </w:rPr>
              <w:t>Trogoderma</w:t>
            </w:r>
            <w:r w:rsidRPr="0061075F">
              <w:rPr>
                <w:rFonts w:cs="Arial"/>
                <w:i/>
                <w:sz w:val="24"/>
                <w:szCs w:val="24"/>
              </w:rPr>
              <w:t xml:space="preserve"> </w:t>
            </w:r>
            <w:r w:rsidRPr="0061075F">
              <w:rPr>
                <w:rFonts w:cs="Arial"/>
                <w:i/>
                <w:sz w:val="24"/>
                <w:szCs w:val="24"/>
                <w:lang w:val="en-US"/>
              </w:rPr>
              <w:t>granarium</w:t>
            </w:r>
            <w:r w:rsidRPr="0061075F">
              <w:rPr>
                <w:rFonts w:cs="Arial"/>
                <w:sz w:val="24"/>
                <w:szCs w:val="24"/>
              </w:rPr>
              <w:t xml:space="preserve"> </w:t>
            </w:r>
            <w:r w:rsidRPr="0061075F">
              <w:rPr>
                <w:rFonts w:cs="Arial"/>
                <w:sz w:val="24"/>
                <w:szCs w:val="24"/>
                <w:lang w:val="en-US"/>
              </w:rPr>
              <w:t>Everts</w:t>
            </w:r>
            <w:r w:rsidRPr="0061075F">
              <w:rPr>
                <w:rFonts w:cs="Arial"/>
                <w:sz w:val="24"/>
                <w:szCs w:val="24"/>
              </w:rPr>
              <w:t xml:space="preserve"> (</w:t>
            </w:r>
            <w:r w:rsidRPr="0061075F">
              <w:rPr>
                <w:rFonts w:cs="Arial"/>
                <w:sz w:val="24"/>
                <w:szCs w:val="24"/>
                <w:lang w:val="en-US"/>
              </w:rPr>
              <w:t>Coleoptera</w:t>
            </w:r>
            <w:r w:rsidRPr="0061075F">
              <w:rPr>
                <w:rFonts w:cs="Arial"/>
                <w:sz w:val="24"/>
                <w:szCs w:val="24"/>
              </w:rPr>
              <w:t xml:space="preserve">: </w:t>
            </w:r>
            <w:r w:rsidRPr="0061075F">
              <w:rPr>
                <w:rFonts w:cs="Arial"/>
                <w:sz w:val="24"/>
                <w:szCs w:val="24"/>
                <w:lang w:val="en-US"/>
              </w:rPr>
              <w:t>Dermestidae</w:t>
            </w:r>
            <w:r w:rsidRPr="0061075F">
              <w:rPr>
                <w:rFonts w:cs="Arial"/>
                <w:sz w:val="24"/>
                <w:szCs w:val="24"/>
              </w:rPr>
              <w:t>)</w:t>
            </w:r>
          </w:p>
        </w:tc>
      </w:tr>
      <w:tr w:rsidR="00F1474F" w:rsidRPr="00062E31"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Ρ-69</w:t>
            </w:r>
          </w:p>
          <w:p w:rsidR="00F1474F" w:rsidRPr="0061075F" w:rsidRDefault="00F1474F" w:rsidP="0019710F">
            <w:pPr>
              <w:spacing w:after="0" w:line="240" w:lineRule="auto"/>
              <w:jc w:val="right"/>
              <w:rPr>
                <w:rFonts w:cs="Arial"/>
                <w:sz w:val="20"/>
                <w:szCs w:val="20"/>
              </w:rPr>
            </w:pPr>
            <w:r w:rsidRPr="004C6CA2">
              <w:rPr>
                <w:rFonts w:cs="Arial"/>
                <w:b/>
                <w:sz w:val="20"/>
                <w:szCs w:val="20"/>
                <w:highlight w:val="lightGray"/>
              </w:rPr>
              <w:t>Διαγωνισμός</w:t>
            </w:r>
          </w:p>
        </w:tc>
        <w:tc>
          <w:tcPr>
            <w:tcW w:w="7900" w:type="dxa"/>
            <w:gridSpan w:val="5"/>
          </w:tcPr>
          <w:p w:rsidR="00F1474F" w:rsidRPr="009C276C" w:rsidRDefault="00F1474F" w:rsidP="00A560B5">
            <w:pPr>
              <w:spacing w:after="0" w:line="240" w:lineRule="auto"/>
              <w:rPr>
                <w:rFonts w:cs="Arial"/>
                <w:bCs/>
                <w:sz w:val="24"/>
                <w:szCs w:val="24"/>
                <w:lang w:val="de-DE"/>
              </w:rPr>
            </w:pPr>
            <w:r w:rsidRPr="0061075F">
              <w:rPr>
                <w:rFonts w:cs="Arial"/>
                <w:sz w:val="24"/>
                <w:szCs w:val="24"/>
              </w:rPr>
              <w:t>Κ</w:t>
            </w:r>
            <w:r w:rsidRPr="009C276C">
              <w:rPr>
                <w:rFonts w:cs="Arial"/>
                <w:sz w:val="24"/>
                <w:szCs w:val="24"/>
                <w:lang w:val="de-DE"/>
              </w:rPr>
              <w:t xml:space="preserve">. </w:t>
            </w:r>
            <w:r w:rsidRPr="0061075F">
              <w:rPr>
                <w:rFonts w:cs="Arial"/>
                <w:sz w:val="24"/>
                <w:szCs w:val="24"/>
              </w:rPr>
              <w:t>ΜΑΥΡΙΔΗΣ</w:t>
            </w:r>
            <w:r w:rsidRPr="009C276C">
              <w:rPr>
                <w:rFonts w:cs="Arial"/>
                <w:sz w:val="24"/>
                <w:szCs w:val="24"/>
                <w:lang w:val="de-DE"/>
              </w:rPr>
              <w:t xml:space="preserve">, </w:t>
            </w:r>
            <w:r w:rsidRPr="0061075F">
              <w:rPr>
                <w:rFonts w:cs="Arial"/>
                <w:bCs/>
                <w:sz w:val="24"/>
                <w:szCs w:val="24"/>
                <w:lang w:val="de-DE"/>
              </w:rPr>
              <w:t>S</w:t>
            </w:r>
            <w:r w:rsidRPr="009C276C">
              <w:rPr>
                <w:rFonts w:cs="Arial"/>
                <w:bCs/>
                <w:sz w:val="24"/>
                <w:szCs w:val="24"/>
                <w:lang w:val="de-DE"/>
              </w:rPr>
              <w:t xml:space="preserve">. </w:t>
            </w:r>
            <w:r w:rsidRPr="0061075F">
              <w:rPr>
                <w:rFonts w:cs="Arial"/>
                <w:bCs/>
                <w:sz w:val="24"/>
                <w:szCs w:val="24"/>
                <w:lang w:val="de-DE"/>
              </w:rPr>
              <w:t>HIN</w:t>
            </w:r>
            <w:r w:rsidRPr="009C276C">
              <w:rPr>
                <w:rFonts w:cs="Arial"/>
                <w:bCs/>
                <w:sz w:val="24"/>
                <w:szCs w:val="24"/>
                <w:lang w:val="de-DE"/>
              </w:rPr>
              <w:t xml:space="preserve">, </w:t>
            </w:r>
            <w:r w:rsidRPr="0061075F">
              <w:rPr>
                <w:rFonts w:cs="Arial"/>
                <w:bCs/>
                <w:sz w:val="24"/>
                <w:szCs w:val="24"/>
                <w:lang w:val="de-DE"/>
              </w:rPr>
              <w:t>K</w:t>
            </w:r>
            <w:r w:rsidRPr="009C276C">
              <w:rPr>
                <w:rFonts w:cs="Arial"/>
                <w:bCs/>
                <w:sz w:val="24"/>
                <w:szCs w:val="24"/>
                <w:lang w:val="de-DE"/>
              </w:rPr>
              <w:t xml:space="preserve">. </w:t>
            </w:r>
            <w:r w:rsidRPr="0061075F">
              <w:rPr>
                <w:rFonts w:cs="Arial"/>
                <w:bCs/>
                <w:sz w:val="24"/>
                <w:szCs w:val="24"/>
                <w:lang w:val="de-DE"/>
              </w:rPr>
              <w:t>MITSAKAKIS</w:t>
            </w:r>
            <w:r w:rsidRPr="009C276C">
              <w:rPr>
                <w:rFonts w:cs="Arial"/>
                <w:bCs/>
                <w:sz w:val="24"/>
                <w:szCs w:val="24"/>
                <w:lang w:val="de-DE"/>
              </w:rPr>
              <w:t xml:space="preserve">, </w:t>
            </w:r>
            <w:r w:rsidRPr="0061075F">
              <w:rPr>
                <w:rFonts w:cs="Arial"/>
                <w:bCs/>
                <w:sz w:val="24"/>
                <w:szCs w:val="24"/>
                <w:lang w:val="de-DE"/>
              </w:rPr>
              <w:t>P</w:t>
            </w:r>
            <w:r w:rsidRPr="009C276C">
              <w:rPr>
                <w:rFonts w:cs="Arial"/>
                <w:bCs/>
                <w:sz w:val="24"/>
                <w:szCs w:val="24"/>
                <w:lang w:val="de-DE"/>
              </w:rPr>
              <w:t xml:space="preserve">. </w:t>
            </w:r>
            <w:r w:rsidRPr="0061075F">
              <w:rPr>
                <w:rFonts w:cs="Arial"/>
                <w:bCs/>
                <w:sz w:val="24"/>
                <w:szCs w:val="24"/>
                <w:lang w:val="de-DE"/>
              </w:rPr>
              <w:t>M</w:t>
            </w:r>
            <w:r w:rsidRPr="009C276C">
              <w:rPr>
                <w:rFonts w:cs="Arial"/>
                <w:bCs/>
                <w:sz w:val="24"/>
                <w:szCs w:val="24"/>
                <w:lang w:val="de-DE"/>
              </w:rPr>
              <w:t>Ü</w:t>
            </w:r>
            <w:r w:rsidRPr="0061075F">
              <w:rPr>
                <w:rFonts w:cs="Arial"/>
                <w:bCs/>
                <w:sz w:val="24"/>
                <w:szCs w:val="24"/>
                <w:lang w:val="de-DE"/>
              </w:rPr>
              <w:t>LLER</w:t>
            </w:r>
            <w:r w:rsidRPr="009C276C">
              <w:rPr>
                <w:rFonts w:cs="Arial"/>
                <w:bCs/>
                <w:sz w:val="24"/>
                <w:szCs w:val="24"/>
                <w:lang w:val="de-DE"/>
              </w:rPr>
              <w:t xml:space="preserve">, </w:t>
            </w:r>
            <w:r w:rsidRPr="0061075F">
              <w:rPr>
                <w:rFonts w:cs="Arial"/>
                <w:bCs/>
                <w:sz w:val="24"/>
                <w:szCs w:val="24"/>
                <w:lang w:val="de-DE"/>
              </w:rPr>
              <w:t>N</w:t>
            </w:r>
            <w:r w:rsidRPr="009C276C">
              <w:rPr>
                <w:rFonts w:cs="Arial"/>
                <w:bCs/>
                <w:sz w:val="24"/>
                <w:szCs w:val="24"/>
                <w:lang w:val="de-DE"/>
              </w:rPr>
              <w:t xml:space="preserve">. </w:t>
            </w:r>
            <w:r w:rsidRPr="0061075F">
              <w:rPr>
                <w:rFonts w:cs="Arial"/>
                <w:bCs/>
                <w:sz w:val="24"/>
                <w:szCs w:val="24"/>
                <w:lang w:val="de-DE"/>
              </w:rPr>
              <w:t>WIPF</w:t>
            </w:r>
            <w:r w:rsidRPr="009C276C">
              <w:rPr>
                <w:rFonts w:cs="Arial"/>
                <w:bCs/>
                <w:sz w:val="24"/>
                <w:szCs w:val="24"/>
                <w:lang w:val="de-DE"/>
              </w:rPr>
              <w:t>, S. MEDVES,</w:t>
            </w:r>
          </w:p>
          <w:p w:rsidR="00F1474F" w:rsidRPr="0061075F" w:rsidRDefault="00F1474F" w:rsidP="00A560B5">
            <w:pPr>
              <w:spacing w:after="0" w:line="240" w:lineRule="auto"/>
              <w:rPr>
                <w:rFonts w:cs="Arial"/>
                <w:sz w:val="24"/>
                <w:szCs w:val="24"/>
              </w:rPr>
            </w:pPr>
            <w:r w:rsidRPr="0061075F">
              <w:rPr>
                <w:rFonts w:cs="Arial"/>
                <w:bCs/>
                <w:sz w:val="24"/>
                <w:szCs w:val="24"/>
                <w:lang w:val="en-US"/>
              </w:rPr>
              <w:t>B</w:t>
            </w:r>
            <w:r w:rsidRPr="0061075F">
              <w:rPr>
                <w:rFonts w:cs="Arial"/>
                <w:bCs/>
                <w:sz w:val="24"/>
                <w:szCs w:val="24"/>
              </w:rPr>
              <w:t xml:space="preserve">. </w:t>
            </w:r>
            <w:r w:rsidRPr="0061075F">
              <w:rPr>
                <w:rFonts w:cs="Arial"/>
                <w:bCs/>
                <w:sz w:val="24"/>
                <w:szCs w:val="24"/>
                <w:lang w:val="en-US"/>
              </w:rPr>
              <w:t>CARMAN</w:t>
            </w:r>
            <w:r w:rsidRPr="0061075F">
              <w:rPr>
                <w:rFonts w:cs="Arial"/>
                <w:sz w:val="24"/>
                <w:szCs w:val="24"/>
              </w:rPr>
              <w:t xml:space="preserve"> και </w:t>
            </w:r>
            <w:r w:rsidRPr="0061075F">
              <w:rPr>
                <w:rFonts w:cs="Arial"/>
                <w:sz w:val="24"/>
                <w:szCs w:val="24"/>
                <w:u w:val="single"/>
              </w:rPr>
              <w:t>Ι. ΒΟΝΤΑΣ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61075F" w:rsidRDefault="00F1474F" w:rsidP="00A560B5">
            <w:pPr>
              <w:spacing w:after="0" w:line="240" w:lineRule="auto"/>
              <w:rPr>
                <w:rFonts w:cs="Arial"/>
                <w:sz w:val="24"/>
                <w:szCs w:val="24"/>
              </w:rPr>
            </w:pPr>
            <w:r w:rsidRPr="0061075F">
              <w:rPr>
                <w:rFonts w:cs="Arial"/>
                <w:sz w:val="24"/>
                <w:szCs w:val="24"/>
              </w:rPr>
              <w:t>Πλήρως αυτοματοποιημένες διαγνωστικές πλατφόρμες για τη βελτίωση της αποτελεσματικότητας των προγραμμάτων ελέγχου εντόμων-φορέων ασθενειών</w:t>
            </w:r>
          </w:p>
        </w:tc>
      </w:tr>
      <w:tr w:rsidR="00F1474F" w:rsidRPr="0061075F" w:rsidTr="00036661">
        <w:tc>
          <w:tcPr>
            <w:tcW w:w="1540" w:type="dxa"/>
            <w:vMerge w:val="restart"/>
          </w:tcPr>
          <w:p w:rsidR="00F1474F" w:rsidRPr="0061075F" w:rsidRDefault="00F1474F" w:rsidP="00E14012">
            <w:pPr>
              <w:spacing w:after="0" w:line="240" w:lineRule="auto"/>
              <w:rPr>
                <w:rFonts w:cs="Arial"/>
                <w:caps/>
                <w:sz w:val="24"/>
                <w:szCs w:val="24"/>
              </w:rPr>
            </w:pPr>
            <w:r w:rsidRPr="0061075F">
              <w:rPr>
                <w:rFonts w:cs="Arial"/>
                <w:caps/>
                <w:sz w:val="24"/>
                <w:szCs w:val="24"/>
              </w:rPr>
              <w:t>Ρ-70</w:t>
            </w:r>
          </w:p>
        </w:tc>
        <w:tc>
          <w:tcPr>
            <w:tcW w:w="7900" w:type="dxa"/>
            <w:gridSpan w:val="5"/>
          </w:tcPr>
          <w:p w:rsidR="00F1474F" w:rsidRPr="0061075F" w:rsidRDefault="00F1474F" w:rsidP="00A560B5">
            <w:pPr>
              <w:spacing w:after="0" w:line="240" w:lineRule="auto"/>
              <w:rPr>
                <w:rFonts w:cs="Arial"/>
                <w:sz w:val="24"/>
                <w:szCs w:val="24"/>
              </w:rPr>
            </w:pPr>
            <w:r w:rsidRPr="0061075F">
              <w:rPr>
                <w:rFonts w:cs="Arial"/>
                <w:bCs/>
                <w:sz w:val="24"/>
                <w:szCs w:val="24"/>
                <w:u w:val="single"/>
              </w:rPr>
              <w:t>Σ. ΠΑΠΑΔΟΠΟΥΛΟΥ</w:t>
            </w:r>
            <w:r w:rsidRPr="0061075F">
              <w:rPr>
                <w:rFonts w:cs="Arial"/>
                <w:bCs/>
                <w:sz w:val="24"/>
                <w:szCs w:val="24"/>
              </w:rPr>
              <w:t xml:space="preserve"> και Χ. ΧΡΥΣΟΧΟ</w:t>
            </w:r>
            <w:r>
              <w:rPr>
                <w:rFonts w:cs="Arial"/>
                <w:bCs/>
                <w:sz w:val="24"/>
                <w:szCs w:val="24"/>
              </w:rPr>
              <w:t>Ϊ</w:t>
            </w:r>
            <w:r w:rsidRPr="0061075F">
              <w:rPr>
                <w:rFonts w:cs="Arial"/>
                <w:bCs/>
                <w:sz w:val="24"/>
                <w:szCs w:val="24"/>
              </w:rPr>
              <w:t>ΔΗΣ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61075F" w:rsidRDefault="00F1474F" w:rsidP="00A560B5">
            <w:pPr>
              <w:spacing w:after="0" w:line="240" w:lineRule="auto"/>
              <w:rPr>
                <w:rFonts w:cs="Arial"/>
                <w:sz w:val="24"/>
                <w:szCs w:val="24"/>
              </w:rPr>
            </w:pPr>
            <w:r w:rsidRPr="0061075F">
              <w:rPr>
                <w:rFonts w:cs="Arial"/>
                <w:bCs/>
                <w:sz w:val="24"/>
                <w:szCs w:val="24"/>
                <w:shd w:val="clear" w:color="auto" w:fill="FFFFFF"/>
              </w:rPr>
              <w:t xml:space="preserve">Παρατηρήσεις επί των τροφικών προτιμήσεων του </w:t>
            </w:r>
            <w:r w:rsidRPr="0061075F">
              <w:rPr>
                <w:rFonts w:cs="Arial"/>
                <w:bCs/>
                <w:i/>
                <w:sz w:val="24"/>
                <w:szCs w:val="24"/>
                <w:shd w:val="clear" w:color="auto" w:fill="FFFFFF"/>
              </w:rPr>
              <w:t>Oryzaephilus surinamensis</w:t>
            </w:r>
            <w:r w:rsidRPr="0061075F">
              <w:rPr>
                <w:rFonts w:cs="Arial"/>
                <w:bCs/>
                <w:sz w:val="24"/>
                <w:szCs w:val="24"/>
                <w:shd w:val="clear" w:color="auto" w:fill="FFFFFF"/>
              </w:rPr>
              <w:t xml:space="preserve"> (L.)</w:t>
            </w:r>
            <w:r w:rsidRPr="0061075F">
              <w:rPr>
                <w:rStyle w:val="apple-converted-space"/>
                <w:rFonts w:cs="Arial"/>
                <w:sz w:val="24"/>
                <w:szCs w:val="24"/>
                <w:shd w:val="clear" w:color="auto" w:fill="FFFFFF"/>
              </w:rPr>
              <w:t xml:space="preserve"> (</w:t>
            </w:r>
            <w:r w:rsidRPr="0061075F">
              <w:rPr>
                <w:rFonts w:cs="Arial"/>
                <w:sz w:val="24"/>
                <w:szCs w:val="24"/>
                <w:shd w:val="clear" w:color="auto" w:fill="FFFFFF"/>
              </w:rPr>
              <w:t>Coleoptera: Silvanidae)</w:t>
            </w:r>
          </w:p>
        </w:tc>
      </w:tr>
      <w:tr w:rsidR="00F1474F" w:rsidRPr="00062E31" w:rsidTr="00036661">
        <w:tc>
          <w:tcPr>
            <w:tcW w:w="1540" w:type="dxa"/>
            <w:vMerge w:val="restart"/>
          </w:tcPr>
          <w:p w:rsidR="00F1474F" w:rsidRPr="0061075F" w:rsidRDefault="00F1474F" w:rsidP="00103DE3">
            <w:pPr>
              <w:spacing w:after="0" w:line="240" w:lineRule="auto"/>
              <w:rPr>
                <w:rFonts w:cs="Arial"/>
                <w:sz w:val="24"/>
                <w:szCs w:val="24"/>
              </w:rPr>
            </w:pPr>
            <w:r w:rsidRPr="0061075F">
              <w:rPr>
                <w:rFonts w:cs="Arial"/>
                <w:sz w:val="24"/>
                <w:szCs w:val="24"/>
              </w:rPr>
              <w:t>Ρ-71</w:t>
            </w:r>
          </w:p>
          <w:p w:rsidR="00F1474F" w:rsidRPr="0061075F" w:rsidRDefault="00F1474F" w:rsidP="0019710F">
            <w:pPr>
              <w:spacing w:after="0" w:line="240" w:lineRule="auto"/>
              <w:jc w:val="right"/>
              <w:rPr>
                <w:rFonts w:cs="Arial"/>
                <w:sz w:val="20"/>
                <w:szCs w:val="20"/>
              </w:rPr>
            </w:pPr>
            <w:r w:rsidRPr="004C6CA2">
              <w:rPr>
                <w:rFonts w:cs="Arial"/>
                <w:b/>
                <w:sz w:val="20"/>
                <w:szCs w:val="20"/>
                <w:highlight w:val="lightGray"/>
              </w:rPr>
              <w:t>Διαγωνισμός</w:t>
            </w:r>
          </w:p>
        </w:tc>
        <w:tc>
          <w:tcPr>
            <w:tcW w:w="7900" w:type="dxa"/>
            <w:gridSpan w:val="5"/>
          </w:tcPr>
          <w:p w:rsidR="00F1474F" w:rsidRPr="009C276C" w:rsidRDefault="00F1474F" w:rsidP="00A560B5">
            <w:pPr>
              <w:spacing w:after="0" w:line="240" w:lineRule="auto"/>
              <w:rPr>
                <w:rFonts w:cs="Arial"/>
                <w:bCs/>
                <w:sz w:val="24"/>
                <w:szCs w:val="24"/>
              </w:rPr>
            </w:pPr>
            <w:r w:rsidRPr="0061075F">
              <w:rPr>
                <w:rFonts w:cs="Arial"/>
                <w:sz w:val="24"/>
                <w:szCs w:val="24"/>
                <w:u w:val="single"/>
              </w:rPr>
              <w:t>Λ. ΓΡΗΓΟΡΑΚΗ</w:t>
            </w:r>
            <w:r w:rsidRPr="0061075F">
              <w:rPr>
                <w:rFonts w:cs="Arial"/>
                <w:sz w:val="24"/>
                <w:szCs w:val="24"/>
              </w:rPr>
              <w:t xml:space="preserve">, </w:t>
            </w:r>
            <w:r w:rsidRPr="0061075F">
              <w:rPr>
                <w:rFonts w:cs="Arial"/>
                <w:bCs/>
                <w:sz w:val="24"/>
                <w:szCs w:val="24"/>
                <w:lang w:val="en-US"/>
              </w:rPr>
              <w:t>L</w:t>
            </w:r>
            <w:r w:rsidRPr="0061075F">
              <w:rPr>
                <w:rFonts w:cs="Arial"/>
                <w:bCs/>
                <w:sz w:val="24"/>
                <w:szCs w:val="24"/>
              </w:rPr>
              <w:t xml:space="preserve">. </w:t>
            </w:r>
            <w:r w:rsidRPr="0061075F">
              <w:rPr>
                <w:rFonts w:cs="Arial"/>
                <w:bCs/>
                <w:sz w:val="24"/>
                <w:szCs w:val="24"/>
                <w:lang w:val="en-US"/>
              </w:rPr>
              <w:t>SWEVERS</w:t>
            </w:r>
            <w:r w:rsidRPr="0061075F">
              <w:rPr>
                <w:rFonts w:cs="Arial"/>
                <w:bCs/>
                <w:sz w:val="24"/>
                <w:szCs w:val="24"/>
              </w:rPr>
              <w:t>, Α. ΚΑΜΠΟΥΡΑΚΗ,</w:t>
            </w:r>
            <w:r w:rsidRPr="009C276C">
              <w:rPr>
                <w:rFonts w:cs="Arial"/>
                <w:bCs/>
                <w:sz w:val="24"/>
                <w:szCs w:val="24"/>
              </w:rPr>
              <w:t xml:space="preserve"> </w:t>
            </w:r>
            <w:r>
              <w:rPr>
                <w:rFonts w:cs="Arial"/>
                <w:bCs/>
                <w:sz w:val="24"/>
                <w:szCs w:val="24"/>
              </w:rPr>
              <w:t>Β. ΜΠΑΛΑΜΠΑΝΙΔΟΥ,</w:t>
            </w:r>
          </w:p>
          <w:p w:rsidR="00F1474F" w:rsidRPr="0061075F" w:rsidRDefault="00F1474F" w:rsidP="00A560B5">
            <w:pPr>
              <w:spacing w:after="0" w:line="240" w:lineRule="auto"/>
              <w:rPr>
                <w:rFonts w:cs="Arial"/>
                <w:sz w:val="24"/>
                <w:szCs w:val="24"/>
              </w:rPr>
            </w:pPr>
            <w:r w:rsidRPr="0061075F">
              <w:rPr>
                <w:rFonts w:cs="Arial"/>
                <w:bCs/>
                <w:sz w:val="24"/>
                <w:szCs w:val="24"/>
                <w:lang w:val="en-US"/>
              </w:rPr>
              <w:t>P</w:t>
            </w:r>
            <w:r w:rsidRPr="0061075F">
              <w:rPr>
                <w:rFonts w:cs="Arial"/>
                <w:bCs/>
                <w:sz w:val="24"/>
                <w:szCs w:val="24"/>
              </w:rPr>
              <w:t xml:space="preserve">. </w:t>
            </w:r>
            <w:r w:rsidRPr="0061075F">
              <w:rPr>
                <w:rFonts w:cs="Arial"/>
                <w:bCs/>
                <w:sz w:val="24"/>
                <w:szCs w:val="24"/>
                <w:lang w:val="en-US"/>
              </w:rPr>
              <w:t>LABBE</w:t>
            </w:r>
            <w:r w:rsidRPr="0061075F">
              <w:rPr>
                <w:rFonts w:cs="Arial"/>
                <w:bCs/>
                <w:sz w:val="24"/>
                <w:szCs w:val="24"/>
              </w:rPr>
              <w:t xml:space="preserve">, Α. ΧΑΣΚΟΠΟΥΛΟΥ, </w:t>
            </w:r>
            <w:r w:rsidRPr="0061075F">
              <w:rPr>
                <w:rFonts w:cs="Arial"/>
                <w:bCs/>
                <w:sz w:val="24"/>
                <w:szCs w:val="24"/>
                <w:lang w:val="en-US"/>
              </w:rPr>
              <w:t>M</w:t>
            </w:r>
            <w:r w:rsidRPr="0061075F">
              <w:rPr>
                <w:rFonts w:cs="Arial"/>
                <w:bCs/>
                <w:sz w:val="24"/>
                <w:szCs w:val="24"/>
              </w:rPr>
              <w:t xml:space="preserve">. </w:t>
            </w:r>
            <w:r w:rsidRPr="0061075F">
              <w:rPr>
                <w:rFonts w:cs="Arial"/>
                <w:bCs/>
                <w:sz w:val="24"/>
                <w:szCs w:val="24"/>
                <w:lang w:val="en-US"/>
              </w:rPr>
              <w:t>WEILL</w:t>
            </w:r>
            <w:r w:rsidRPr="009C276C">
              <w:rPr>
                <w:rFonts w:cs="Arial"/>
                <w:bCs/>
                <w:sz w:val="24"/>
                <w:szCs w:val="24"/>
              </w:rPr>
              <w:t xml:space="preserve"> </w:t>
            </w:r>
            <w:r w:rsidRPr="0061075F">
              <w:rPr>
                <w:rFonts w:cs="Arial"/>
                <w:bCs/>
                <w:sz w:val="24"/>
                <w:szCs w:val="24"/>
              </w:rPr>
              <w:t>και Ι. ΒΟΝΤΑΣ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9C276C" w:rsidRDefault="00F1474F" w:rsidP="00A560B5">
            <w:pPr>
              <w:spacing w:after="0" w:line="240" w:lineRule="auto"/>
              <w:rPr>
                <w:rFonts w:cs="Arial"/>
                <w:sz w:val="24"/>
                <w:szCs w:val="24"/>
              </w:rPr>
            </w:pPr>
            <w:r w:rsidRPr="0061075F">
              <w:rPr>
                <w:rFonts w:cs="Arial"/>
                <w:sz w:val="24"/>
                <w:szCs w:val="24"/>
              </w:rPr>
              <w:t xml:space="preserve">Μοριακός χαρακτηρισμός και γεωγραφική εξάπλωση της ανθεκτικότητας του κουνουπιού </w:t>
            </w:r>
            <w:r w:rsidRPr="0061075F">
              <w:rPr>
                <w:rFonts w:cs="Arial"/>
                <w:i/>
                <w:sz w:val="24"/>
                <w:szCs w:val="24"/>
                <w:lang w:val="en-US"/>
              </w:rPr>
              <w:t>Aedes</w:t>
            </w:r>
            <w:r w:rsidRPr="0061075F">
              <w:rPr>
                <w:rFonts w:cs="Arial"/>
                <w:i/>
                <w:sz w:val="24"/>
                <w:szCs w:val="24"/>
              </w:rPr>
              <w:t xml:space="preserve"> </w:t>
            </w:r>
            <w:r w:rsidRPr="0061075F">
              <w:rPr>
                <w:rFonts w:cs="Arial"/>
                <w:i/>
                <w:sz w:val="24"/>
                <w:szCs w:val="24"/>
                <w:lang w:val="en-US"/>
              </w:rPr>
              <w:t>albopictus</w:t>
            </w:r>
            <w:r>
              <w:rPr>
                <w:rFonts w:cs="Arial"/>
                <w:sz w:val="24"/>
                <w:szCs w:val="24"/>
              </w:rPr>
              <w:t>, φορέα του δάγκειου πυρετού</w:t>
            </w:r>
          </w:p>
          <w:p w:rsidR="00F1474F" w:rsidRPr="0061075F" w:rsidRDefault="00F1474F" w:rsidP="00A560B5">
            <w:pPr>
              <w:spacing w:after="0" w:line="240" w:lineRule="auto"/>
              <w:rPr>
                <w:rFonts w:cs="Arial"/>
                <w:sz w:val="24"/>
                <w:szCs w:val="24"/>
              </w:rPr>
            </w:pPr>
            <w:r w:rsidRPr="0061075F">
              <w:rPr>
                <w:rFonts w:cs="Arial"/>
                <w:sz w:val="24"/>
                <w:szCs w:val="24"/>
              </w:rPr>
              <w:t xml:space="preserve">και του ιού </w:t>
            </w:r>
            <w:r w:rsidRPr="0061075F">
              <w:rPr>
                <w:rFonts w:cs="Arial"/>
                <w:sz w:val="24"/>
                <w:szCs w:val="24"/>
                <w:lang w:val="en-US"/>
              </w:rPr>
              <w:t>chikungunya</w:t>
            </w:r>
            <w:r w:rsidRPr="0061075F">
              <w:rPr>
                <w:rFonts w:cs="Arial"/>
                <w:sz w:val="24"/>
                <w:szCs w:val="24"/>
              </w:rPr>
              <w:t xml:space="preserve">, στο εντομοκτόνο </w:t>
            </w:r>
            <w:r w:rsidRPr="0061075F">
              <w:rPr>
                <w:rFonts w:cs="Arial"/>
                <w:sz w:val="24"/>
                <w:szCs w:val="24"/>
                <w:lang w:val="en-US"/>
              </w:rPr>
              <w:t>temephos</w:t>
            </w:r>
          </w:p>
        </w:tc>
      </w:tr>
      <w:tr w:rsidR="00F1474F" w:rsidRPr="0061075F" w:rsidTr="00036661">
        <w:tc>
          <w:tcPr>
            <w:tcW w:w="1540" w:type="dxa"/>
            <w:vMerge w:val="restart"/>
          </w:tcPr>
          <w:p w:rsidR="00F1474F" w:rsidRPr="0061075F" w:rsidRDefault="00F1474F" w:rsidP="00E14012">
            <w:pPr>
              <w:spacing w:after="0" w:line="240" w:lineRule="auto"/>
              <w:rPr>
                <w:rFonts w:cs="Arial"/>
                <w:sz w:val="24"/>
                <w:szCs w:val="24"/>
              </w:rPr>
            </w:pPr>
            <w:r w:rsidRPr="0061075F">
              <w:rPr>
                <w:rFonts w:cs="Arial"/>
                <w:sz w:val="24"/>
                <w:szCs w:val="24"/>
              </w:rPr>
              <w:t>Ρ-72</w:t>
            </w:r>
          </w:p>
        </w:tc>
        <w:tc>
          <w:tcPr>
            <w:tcW w:w="7900" w:type="dxa"/>
            <w:gridSpan w:val="5"/>
          </w:tcPr>
          <w:p w:rsidR="00F1474F" w:rsidRPr="0061075F" w:rsidRDefault="00F1474F" w:rsidP="00A560B5">
            <w:pPr>
              <w:spacing w:after="0" w:line="240" w:lineRule="auto"/>
              <w:rPr>
                <w:rFonts w:cs="Arial"/>
                <w:sz w:val="24"/>
                <w:szCs w:val="24"/>
              </w:rPr>
            </w:pPr>
            <w:r w:rsidRPr="0061075F">
              <w:rPr>
                <w:rFonts w:cs="Arial"/>
                <w:sz w:val="24"/>
                <w:szCs w:val="24"/>
                <w:u w:val="single"/>
              </w:rPr>
              <w:t>Η. ΚΙΟΥΛΟΣ</w:t>
            </w:r>
            <w:r w:rsidRPr="0061075F">
              <w:rPr>
                <w:rFonts w:cs="Arial"/>
                <w:sz w:val="24"/>
                <w:szCs w:val="24"/>
              </w:rPr>
              <w:t>, Α. ΤΡΥΦΩΝΙΔΗΣ, Φ. ΜΠΑΜΠΑΤΣΙΚΟΥ, Π. ΚΑΡΑΓΙΑΝΝΗ,</w:t>
            </w:r>
          </w:p>
          <w:p w:rsidR="00F1474F" w:rsidRPr="0061075F" w:rsidRDefault="00F1474F" w:rsidP="00A560B5">
            <w:pPr>
              <w:spacing w:after="0" w:line="240" w:lineRule="auto"/>
              <w:rPr>
                <w:rFonts w:cs="Arial"/>
                <w:sz w:val="24"/>
                <w:szCs w:val="24"/>
              </w:rPr>
            </w:pPr>
            <w:r w:rsidRPr="0061075F">
              <w:rPr>
                <w:rFonts w:cs="Arial"/>
                <w:sz w:val="24"/>
                <w:szCs w:val="24"/>
              </w:rPr>
              <w:t>Α. ΜΙΚΑ, Π. ΚΕΚΟΣ, Κ. ΠΕΛΕΚΟΥΔΑ, Α.-Ι. ΚΥΠΡΙΤΙΔΗΣ, Σ.-Α. ΚΤΕΝΑ,</w:t>
            </w:r>
          </w:p>
          <w:p w:rsidR="00F1474F" w:rsidRPr="0061075F" w:rsidRDefault="00F1474F" w:rsidP="00A560B5">
            <w:pPr>
              <w:spacing w:after="0" w:line="240" w:lineRule="auto"/>
              <w:rPr>
                <w:rFonts w:cs="Arial"/>
                <w:sz w:val="24"/>
                <w:szCs w:val="24"/>
              </w:rPr>
            </w:pPr>
            <w:r w:rsidRPr="0061075F">
              <w:rPr>
                <w:rFonts w:cs="Arial"/>
                <w:sz w:val="24"/>
                <w:szCs w:val="24"/>
              </w:rPr>
              <w:t>Α. ΜΠΙΣΤΟΛΑ, Κ. ΜΠΑΧΤΗ, Μ. ΒΑΣΙΛΕΙΟΥ, Χ. ΠΑΠΑΔΑΚΗΣ,</w:t>
            </w:r>
            <w:r w:rsidRPr="00C862A7">
              <w:rPr>
                <w:rFonts w:cs="Arial"/>
                <w:sz w:val="24"/>
                <w:szCs w:val="24"/>
              </w:rPr>
              <w:t xml:space="preserve"> </w:t>
            </w:r>
            <w:r w:rsidRPr="0061075F">
              <w:rPr>
                <w:rFonts w:cs="Arial"/>
                <w:sz w:val="24"/>
                <w:szCs w:val="24"/>
              </w:rPr>
              <w:t>Α. ΑΛΕΚΟΖΟΓΛΟΥ και Χ. ΚΟΥΤΗΣ</w:t>
            </w:r>
          </w:p>
        </w:tc>
      </w:tr>
      <w:tr w:rsidR="00F1474F" w:rsidRPr="00062E31" w:rsidTr="00036661">
        <w:tc>
          <w:tcPr>
            <w:tcW w:w="1540" w:type="dxa"/>
            <w:vMerge/>
          </w:tcPr>
          <w:p w:rsidR="00F1474F" w:rsidRPr="00062E31" w:rsidRDefault="00F1474F" w:rsidP="00E14012">
            <w:pPr>
              <w:spacing w:after="0" w:line="240" w:lineRule="auto"/>
              <w:rPr>
                <w:rFonts w:cs="Arial"/>
                <w:bCs/>
                <w:shd w:val="clear" w:color="auto" w:fill="FFFFFF"/>
              </w:rPr>
            </w:pPr>
          </w:p>
        </w:tc>
        <w:tc>
          <w:tcPr>
            <w:tcW w:w="7900" w:type="dxa"/>
            <w:gridSpan w:val="5"/>
          </w:tcPr>
          <w:p w:rsidR="00F1474F" w:rsidRDefault="00F1474F" w:rsidP="00A560B5">
            <w:pPr>
              <w:spacing w:after="0" w:line="240" w:lineRule="auto"/>
              <w:rPr>
                <w:rFonts w:cs="Arial"/>
                <w:sz w:val="24"/>
                <w:szCs w:val="24"/>
              </w:rPr>
            </w:pPr>
            <w:r w:rsidRPr="0061075F">
              <w:rPr>
                <w:rFonts w:cs="Arial"/>
                <w:sz w:val="24"/>
                <w:szCs w:val="24"/>
              </w:rPr>
              <w:t>Μελέτη της παρουσίας και εποχιακής διακύμανσης του Ασιατικού κουνουπιού τίγρη (</w:t>
            </w:r>
            <w:r w:rsidRPr="0061075F">
              <w:rPr>
                <w:rFonts w:cs="Arial"/>
                <w:i/>
                <w:sz w:val="24"/>
                <w:szCs w:val="24"/>
              </w:rPr>
              <w:t>Aedes albopictus</w:t>
            </w:r>
            <w:r w:rsidRPr="0061075F">
              <w:rPr>
                <w:rFonts w:cs="Arial"/>
                <w:sz w:val="24"/>
                <w:szCs w:val="24"/>
              </w:rPr>
              <w:t xml:space="preserve"> </w:t>
            </w:r>
            <w:r>
              <w:rPr>
                <w:rFonts w:cs="Arial"/>
                <w:sz w:val="24"/>
                <w:szCs w:val="24"/>
              </w:rPr>
              <w:t>Skuse 1894, Diptera: Culicidae)</w:t>
            </w:r>
          </w:p>
          <w:p w:rsidR="00F1474F" w:rsidRPr="0061075F" w:rsidRDefault="00F1474F" w:rsidP="00A560B5">
            <w:pPr>
              <w:spacing w:after="0" w:line="240" w:lineRule="auto"/>
              <w:rPr>
                <w:rFonts w:cs="Arial"/>
                <w:sz w:val="24"/>
                <w:szCs w:val="24"/>
              </w:rPr>
            </w:pPr>
            <w:r w:rsidRPr="0061075F">
              <w:rPr>
                <w:rFonts w:cs="Arial"/>
                <w:sz w:val="24"/>
                <w:szCs w:val="24"/>
              </w:rPr>
              <w:t>στο Τ.Ε.Ι. Αθήνας</w:t>
            </w:r>
          </w:p>
        </w:tc>
      </w:tr>
      <w:tr w:rsidR="00F1474F" w:rsidRPr="00062E31" w:rsidTr="00036661">
        <w:tc>
          <w:tcPr>
            <w:tcW w:w="1540" w:type="dxa"/>
          </w:tcPr>
          <w:p w:rsidR="00F1474F" w:rsidRPr="00062E31" w:rsidRDefault="00F1474F" w:rsidP="00E953B7">
            <w:pPr>
              <w:spacing w:after="0" w:line="240" w:lineRule="auto"/>
              <w:rPr>
                <w:rFonts w:cs="Arial"/>
                <w:b/>
                <w:sz w:val="16"/>
                <w:szCs w:val="16"/>
                <w:highlight w:val="yellow"/>
              </w:rPr>
            </w:pPr>
          </w:p>
        </w:tc>
        <w:tc>
          <w:tcPr>
            <w:tcW w:w="7900" w:type="dxa"/>
            <w:gridSpan w:val="5"/>
          </w:tcPr>
          <w:p w:rsidR="00F1474F" w:rsidRPr="00062E31" w:rsidRDefault="00F1474F" w:rsidP="00E953B7">
            <w:pPr>
              <w:spacing w:after="0" w:line="240" w:lineRule="auto"/>
              <w:rPr>
                <w:rFonts w:cs="Arial"/>
                <w:b/>
                <w:sz w:val="16"/>
                <w:szCs w:val="16"/>
                <w:highlight w:val="yellow"/>
              </w:rPr>
            </w:pPr>
          </w:p>
        </w:tc>
      </w:tr>
      <w:tr w:rsidR="00F1474F" w:rsidRPr="0061075F" w:rsidTr="00036661">
        <w:tc>
          <w:tcPr>
            <w:tcW w:w="1540" w:type="dxa"/>
          </w:tcPr>
          <w:p w:rsidR="00F1474F" w:rsidRPr="0061075F" w:rsidRDefault="00F1474F" w:rsidP="00E953B7">
            <w:pPr>
              <w:spacing w:after="0" w:line="240" w:lineRule="auto"/>
              <w:rPr>
                <w:rFonts w:cs="Arial"/>
                <w:b/>
                <w:i/>
                <w:sz w:val="24"/>
                <w:szCs w:val="24"/>
              </w:rPr>
            </w:pPr>
            <w:r w:rsidRPr="0061075F">
              <w:rPr>
                <w:rFonts w:cs="Arial"/>
                <w:b/>
                <w:i/>
                <w:sz w:val="24"/>
                <w:szCs w:val="24"/>
              </w:rPr>
              <w:t>16:00-16:30</w:t>
            </w:r>
          </w:p>
        </w:tc>
        <w:tc>
          <w:tcPr>
            <w:tcW w:w="7900" w:type="dxa"/>
            <w:gridSpan w:val="5"/>
          </w:tcPr>
          <w:p w:rsidR="00F1474F" w:rsidRPr="0061075F" w:rsidRDefault="00F1474F" w:rsidP="00E953B7">
            <w:pPr>
              <w:spacing w:after="0" w:line="240" w:lineRule="auto"/>
              <w:rPr>
                <w:rFonts w:cs="Arial"/>
                <w:b/>
                <w:i/>
                <w:sz w:val="24"/>
                <w:szCs w:val="24"/>
              </w:rPr>
            </w:pPr>
            <w:r w:rsidRPr="0061075F">
              <w:rPr>
                <w:rFonts w:cs="Arial"/>
                <w:b/>
                <w:i/>
                <w:sz w:val="24"/>
                <w:szCs w:val="24"/>
              </w:rPr>
              <w:t>Διάλειμμα</w:t>
            </w:r>
          </w:p>
        </w:tc>
      </w:tr>
      <w:tr w:rsidR="00F1474F" w:rsidRPr="00062E31" w:rsidTr="00036661">
        <w:tc>
          <w:tcPr>
            <w:tcW w:w="1540" w:type="dxa"/>
          </w:tcPr>
          <w:p w:rsidR="00F1474F" w:rsidRPr="00062E31" w:rsidRDefault="00F1474F" w:rsidP="00E7378F">
            <w:pPr>
              <w:spacing w:after="0" w:line="240" w:lineRule="auto"/>
              <w:rPr>
                <w:rFonts w:cs="Arial"/>
                <w:b/>
                <w:sz w:val="16"/>
                <w:szCs w:val="16"/>
                <w:highlight w:val="green"/>
              </w:rPr>
            </w:pPr>
          </w:p>
        </w:tc>
        <w:tc>
          <w:tcPr>
            <w:tcW w:w="7900" w:type="dxa"/>
            <w:gridSpan w:val="5"/>
          </w:tcPr>
          <w:p w:rsidR="00F1474F" w:rsidRPr="00062E31" w:rsidRDefault="00F1474F" w:rsidP="006151A3">
            <w:pPr>
              <w:spacing w:after="0" w:line="240" w:lineRule="auto"/>
              <w:jc w:val="center"/>
              <w:rPr>
                <w:rFonts w:cs="Arial"/>
                <w:b/>
                <w:sz w:val="16"/>
                <w:szCs w:val="16"/>
                <w:highlight w:val="green"/>
              </w:rPr>
            </w:pPr>
          </w:p>
        </w:tc>
      </w:tr>
      <w:tr w:rsidR="00F1474F" w:rsidRPr="00A75E2F" w:rsidTr="00036661">
        <w:tc>
          <w:tcPr>
            <w:tcW w:w="1540" w:type="dxa"/>
            <w:vMerge w:val="restart"/>
          </w:tcPr>
          <w:p w:rsidR="00F1474F" w:rsidRPr="00A75E2F" w:rsidRDefault="00F1474F" w:rsidP="00E7378F">
            <w:pPr>
              <w:spacing w:after="0" w:line="240" w:lineRule="auto"/>
              <w:rPr>
                <w:rFonts w:cs="Arial"/>
                <w:b/>
                <w:sz w:val="26"/>
                <w:szCs w:val="26"/>
              </w:rPr>
            </w:pPr>
            <w:r w:rsidRPr="00A75E2F">
              <w:rPr>
                <w:rFonts w:cs="Arial"/>
                <w:b/>
                <w:sz w:val="26"/>
                <w:szCs w:val="26"/>
              </w:rPr>
              <w:t>16:30-18:30</w:t>
            </w:r>
          </w:p>
        </w:tc>
        <w:tc>
          <w:tcPr>
            <w:tcW w:w="7900" w:type="dxa"/>
            <w:gridSpan w:val="5"/>
            <w:shd w:val="clear" w:color="auto" w:fill="339966"/>
          </w:tcPr>
          <w:p w:rsidR="00F1474F" w:rsidRPr="00A75E2F" w:rsidRDefault="00F1474F" w:rsidP="006151A3">
            <w:pPr>
              <w:spacing w:after="0" w:line="240" w:lineRule="auto"/>
              <w:jc w:val="center"/>
              <w:rPr>
                <w:rFonts w:cs="Arial"/>
                <w:b/>
                <w:sz w:val="26"/>
                <w:szCs w:val="26"/>
              </w:rPr>
            </w:pPr>
            <w:r w:rsidRPr="00A75E2F">
              <w:rPr>
                <w:rFonts w:cs="Arial"/>
                <w:b/>
                <w:sz w:val="26"/>
                <w:szCs w:val="26"/>
              </w:rPr>
              <w:t>ΣΤΡΟΓΓΥΛΗ ΤΡΑΠΕΖΑ</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A75E2F" w:rsidRDefault="00F1474F" w:rsidP="00A33CF3">
            <w:pPr>
              <w:spacing w:after="0" w:line="240" w:lineRule="auto"/>
              <w:jc w:val="center"/>
              <w:rPr>
                <w:rFonts w:cs="Arial"/>
                <w:b/>
                <w:color w:val="000000"/>
                <w:sz w:val="24"/>
                <w:szCs w:val="24"/>
                <w:shd w:val="clear" w:color="auto" w:fill="FFFFFF"/>
              </w:rPr>
            </w:pPr>
            <w:r w:rsidRPr="00A75E2F">
              <w:rPr>
                <w:rFonts w:cs="Arial"/>
                <w:b/>
                <w:color w:val="000000"/>
                <w:sz w:val="24"/>
                <w:szCs w:val="24"/>
                <w:shd w:val="clear" w:color="auto" w:fill="FFFFFF"/>
              </w:rPr>
              <w:t>Επανεμφάνιση κουνουπο-μεταδιδόμενων ασθενειών στην Ελλάδα:</w:t>
            </w:r>
          </w:p>
          <w:p w:rsidR="00F1474F" w:rsidRPr="00A75E2F" w:rsidRDefault="00F1474F" w:rsidP="00A33CF3">
            <w:pPr>
              <w:spacing w:after="0" w:line="240" w:lineRule="auto"/>
              <w:jc w:val="center"/>
              <w:rPr>
                <w:rFonts w:cs="Arial"/>
                <w:sz w:val="24"/>
                <w:szCs w:val="24"/>
              </w:rPr>
            </w:pPr>
            <w:r w:rsidRPr="00A75E2F">
              <w:rPr>
                <w:rFonts w:cs="Arial"/>
                <w:b/>
                <w:color w:val="000000"/>
                <w:sz w:val="24"/>
                <w:szCs w:val="24"/>
                <w:shd w:val="clear" w:color="auto" w:fill="FFFFFF"/>
              </w:rPr>
              <w:t>κίνδυνοι και αντιμετώπιση</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A75E2F" w:rsidRDefault="00F1474F" w:rsidP="00757CF9">
            <w:pPr>
              <w:spacing w:after="0" w:line="240" w:lineRule="auto"/>
              <w:rPr>
                <w:rFonts w:cs="Arial"/>
                <w:sz w:val="24"/>
                <w:szCs w:val="24"/>
              </w:rPr>
            </w:pPr>
            <w:r w:rsidRPr="00945980">
              <w:rPr>
                <w:rFonts w:cs="Arial"/>
                <w:i/>
                <w:sz w:val="24"/>
                <w:szCs w:val="24"/>
              </w:rPr>
              <w:t>ΠΡΟΕΔΡΕΙΟ:</w:t>
            </w:r>
            <w:r w:rsidRPr="00A75E2F">
              <w:rPr>
                <w:rFonts w:cs="Arial"/>
                <w:sz w:val="24"/>
                <w:szCs w:val="24"/>
              </w:rPr>
              <w:t xml:space="preserve"> </w:t>
            </w:r>
            <w:r>
              <w:rPr>
                <w:rFonts w:cs="Arial"/>
                <w:sz w:val="24"/>
                <w:szCs w:val="24"/>
              </w:rPr>
              <w:t xml:space="preserve">  </w:t>
            </w:r>
            <w:r w:rsidRPr="00A75E2F">
              <w:rPr>
                <w:rFonts w:cs="Arial"/>
                <w:sz w:val="24"/>
                <w:szCs w:val="24"/>
              </w:rPr>
              <w:t xml:space="preserve">Χασκοπούλου Αλεξάνδρα (Πρόεδρος </w:t>
            </w:r>
            <w:r w:rsidRPr="00A75E2F">
              <w:rPr>
                <w:rFonts w:cs="Arial"/>
                <w:sz w:val="24"/>
                <w:szCs w:val="24"/>
                <w:lang w:val="en-US"/>
              </w:rPr>
              <w:t>E</w:t>
            </w:r>
            <w:r w:rsidRPr="00A75E2F">
              <w:rPr>
                <w:rFonts w:cs="Arial"/>
                <w:sz w:val="24"/>
                <w:szCs w:val="24"/>
              </w:rPr>
              <w:t>-</w:t>
            </w:r>
            <w:r w:rsidRPr="00A75E2F">
              <w:rPr>
                <w:rFonts w:cs="Arial"/>
                <w:sz w:val="24"/>
                <w:szCs w:val="24"/>
                <w:lang w:val="en-US"/>
              </w:rPr>
              <w:t>SOVE</w:t>
            </w:r>
            <w:r w:rsidRPr="00A75E2F">
              <w:rPr>
                <w:rFonts w:cs="Arial"/>
                <w:sz w:val="24"/>
                <w:szCs w:val="24"/>
              </w:rPr>
              <w:t>)</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A75E2F" w:rsidRDefault="00F1474F" w:rsidP="00945980">
            <w:pPr>
              <w:spacing w:after="0" w:line="240" w:lineRule="auto"/>
              <w:ind w:left="1322"/>
              <w:rPr>
                <w:rFonts w:cs="Arial"/>
                <w:color w:val="000000"/>
                <w:sz w:val="24"/>
                <w:szCs w:val="24"/>
                <w:shd w:val="clear" w:color="auto" w:fill="FFFFFF"/>
              </w:rPr>
            </w:pPr>
            <w:r w:rsidRPr="00A75E2F">
              <w:rPr>
                <w:rFonts w:cs="Arial"/>
                <w:sz w:val="24"/>
                <w:szCs w:val="24"/>
              </w:rPr>
              <w:t>Πατσουλά Ελίνα (Εθνική Σχολή Δημόσιας Υγείας)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A75E2F" w:rsidRDefault="00F1474F" w:rsidP="00945980">
            <w:pPr>
              <w:spacing w:after="0" w:line="240" w:lineRule="auto"/>
              <w:ind w:left="1322"/>
              <w:rPr>
                <w:rFonts w:cs="Arial"/>
                <w:color w:val="000000"/>
                <w:sz w:val="24"/>
                <w:szCs w:val="24"/>
                <w:shd w:val="clear" w:color="auto" w:fill="FFFFFF"/>
              </w:rPr>
            </w:pPr>
            <w:r w:rsidRPr="00A75E2F">
              <w:rPr>
                <w:rFonts w:cs="Arial"/>
                <w:sz w:val="24"/>
                <w:szCs w:val="24"/>
              </w:rPr>
              <w:t>Μιχαηλάκης Αντώνιος (</w:t>
            </w:r>
            <w:r>
              <w:rPr>
                <w:rFonts w:cs="Arial"/>
                <w:sz w:val="24"/>
                <w:szCs w:val="24"/>
              </w:rPr>
              <w:t>Μ.Φ.Ι.</w:t>
            </w:r>
            <w:r w:rsidRPr="00A75E2F">
              <w:rPr>
                <w:rFonts w:cs="Arial"/>
                <w:sz w:val="24"/>
                <w:szCs w:val="24"/>
              </w:rPr>
              <w:t>)</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A75E2F" w:rsidRDefault="00F1474F" w:rsidP="00945980">
            <w:pPr>
              <w:spacing w:after="0" w:line="240" w:lineRule="auto"/>
              <w:ind w:left="1302"/>
              <w:rPr>
                <w:rFonts w:cs="Arial"/>
                <w:sz w:val="24"/>
                <w:szCs w:val="24"/>
              </w:rPr>
            </w:pPr>
            <w:r>
              <w:rPr>
                <w:rFonts w:cs="Arial"/>
                <w:sz w:val="24"/>
                <w:szCs w:val="24"/>
              </w:rPr>
              <w:t xml:space="preserve"> </w:t>
            </w:r>
            <w:r w:rsidRPr="00A75E2F">
              <w:rPr>
                <w:rFonts w:cs="Arial"/>
                <w:sz w:val="24"/>
                <w:szCs w:val="24"/>
              </w:rPr>
              <w:t xml:space="preserve">Βόντας Ιωάννης (Γ.Π.Α. </w:t>
            </w:r>
            <w:r>
              <w:rPr>
                <w:rFonts w:cs="Arial"/>
                <w:sz w:val="24"/>
                <w:szCs w:val="24"/>
              </w:rPr>
              <w:t>&amp;</w:t>
            </w:r>
            <w:r w:rsidRPr="00A75E2F">
              <w:rPr>
                <w:rFonts w:cs="Arial"/>
                <w:sz w:val="24"/>
                <w:szCs w:val="24"/>
              </w:rPr>
              <w:t xml:space="preserve"> ΙΜΒΒ-ΙΤΕ)</w:t>
            </w:r>
          </w:p>
          <w:p w:rsidR="00F1474F" w:rsidRPr="00062E31" w:rsidRDefault="00F1474F" w:rsidP="00945980">
            <w:pPr>
              <w:spacing w:after="0" w:line="240" w:lineRule="auto"/>
              <w:ind w:left="1302"/>
              <w:rPr>
                <w:rFonts w:cs="Arial"/>
                <w:color w:val="000000"/>
                <w:sz w:val="10"/>
                <w:szCs w:val="10"/>
                <w:shd w:val="clear" w:color="auto" w:fill="FFFFFF"/>
              </w:rPr>
            </w:pP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A75E2F" w:rsidRDefault="00F1474F" w:rsidP="009771E0">
            <w:pPr>
              <w:spacing w:after="0" w:line="240" w:lineRule="auto"/>
              <w:rPr>
                <w:rFonts w:cs="Arial"/>
                <w:sz w:val="24"/>
                <w:szCs w:val="24"/>
              </w:rPr>
            </w:pPr>
            <w:r w:rsidRPr="00A75E2F">
              <w:rPr>
                <w:rFonts w:cs="Arial"/>
                <w:sz w:val="24"/>
                <w:szCs w:val="24"/>
              </w:rPr>
              <w:t>ΠΑΠΑΔΟΥΛΗΣ ΓΕΩΡΓΙΟΣ (Πρύτανης Γ.Π.Α., Διευθυντής Εργαστηρίου Γεωργικής Ζωολογίας και Εντομολογίας Γ.Π.Α.)</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Default="00F1474F" w:rsidP="00290CC5">
            <w:pPr>
              <w:spacing w:after="0" w:line="240" w:lineRule="auto"/>
              <w:rPr>
                <w:rFonts w:cs="Arial"/>
                <w:color w:val="000000"/>
                <w:sz w:val="24"/>
                <w:szCs w:val="24"/>
                <w:shd w:val="clear" w:color="auto" w:fill="FFFFFF"/>
              </w:rPr>
            </w:pPr>
            <w:r w:rsidRPr="00A75E2F">
              <w:rPr>
                <w:rFonts w:cs="Arial"/>
                <w:color w:val="000000"/>
                <w:sz w:val="24"/>
                <w:szCs w:val="24"/>
                <w:shd w:val="clear" w:color="auto" w:fill="FFFFFF"/>
              </w:rPr>
              <w:t>Η συμβολή του Γ</w:t>
            </w:r>
            <w:r>
              <w:rPr>
                <w:rFonts w:cs="Arial"/>
                <w:color w:val="000000"/>
                <w:sz w:val="24"/>
                <w:szCs w:val="24"/>
                <w:shd w:val="clear" w:color="auto" w:fill="FFFFFF"/>
              </w:rPr>
              <w:t>.</w:t>
            </w:r>
            <w:r w:rsidRPr="00A75E2F">
              <w:rPr>
                <w:rFonts w:cs="Arial"/>
                <w:color w:val="000000"/>
                <w:sz w:val="24"/>
                <w:szCs w:val="24"/>
                <w:shd w:val="clear" w:color="auto" w:fill="FFFFFF"/>
              </w:rPr>
              <w:t>Π</w:t>
            </w:r>
            <w:r>
              <w:rPr>
                <w:rFonts w:cs="Arial"/>
                <w:color w:val="000000"/>
                <w:sz w:val="24"/>
                <w:szCs w:val="24"/>
                <w:shd w:val="clear" w:color="auto" w:fill="FFFFFF"/>
              </w:rPr>
              <w:t>.</w:t>
            </w:r>
            <w:r w:rsidRPr="00A75E2F">
              <w:rPr>
                <w:rFonts w:cs="Arial"/>
                <w:color w:val="000000"/>
                <w:sz w:val="24"/>
                <w:szCs w:val="24"/>
                <w:shd w:val="clear" w:color="auto" w:fill="FFFFFF"/>
              </w:rPr>
              <w:t>Α</w:t>
            </w:r>
            <w:r>
              <w:rPr>
                <w:rFonts w:cs="Arial"/>
                <w:color w:val="000000"/>
                <w:sz w:val="24"/>
                <w:szCs w:val="24"/>
                <w:shd w:val="clear" w:color="auto" w:fill="FFFFFF"/>
              </w:rPr>
              <w:t>.</w:t>
            </w:r>
            <w:r w:rsidRPr="00A75E2F">
              <w:rPr>
                <w:rFonts w:cs="Arial"/>
                <w:color w:val="000000"/>
                <w:sz w:val="24"/>
                <w:szCs w:val="24"/>
                <w:shd w:val="clear" w:color="auto" w:fill="FFFFFF"/>
              </w:rPr>
              <w:t xml:space="preserve"> στην εκπαίδευση και στην αντιμετώπιση</w:t>
            </w:r>
          </w:p>
          <w:p w:rsidR="00F1474F" w:rsidRPr="00A75E2F" w:rsidRDefault="00F1474F" w:rsidP="00290CC5">
            <w:pPr>
              <w:spacing w:after="0" w:line="240" w:lineRule="auto"/>
              <w:rPr>
                <w:rFonts w:cs="Arial"/>
                <w:color w:val="000000"/>
                <w:sz w:val="24"/>
                <w:szCs w:val="24"/>
                <w:shd w:val="clear" w:color="auto" w:fill="FFFFFF"/>
              </w:rPr>
            </w:pPr>
            <w:r w:rsidRPr="00A75E2F">
              <w:rPr>
                <w:rFonts w:cs="Arial"/>
                <w:color w:val="000000"/>
                <w:sz w:val="24"/>
                <w:szCs w:val="24"/>
                <w:shd w:val="clear" w:color="auto" w:fill="FFFFFF"/>
              </w:rPr>
              <w:t>των κουνουπιών</w:t>
            </w:r>
          </w:p>
          <w:p w:rsidR="00F1474F" w:rsidRPr="00062E31" w:rsidRDefault="00F1474F" w:rsidP="00290CC5">
            <w:pPr>
              <w:spacing w:after="0" w:line="240" w:lineRule="auto"/>
              <w:rPr>
                <w:rFonts w:cs="Arial"/>
                <w:sz w:val="10"/>
                <w:szCs w:val="10"/>
              </w:rPr>
            </w:pPr>
          </w:p>
        </w:tc>
      </w:tr>
      <w:tr w:rsidR="00F1474F" w:rsidRPr="00062E31" w:rsidTr="00036661">
        <w:tc>
          <w:tcPr>
            <w:tcW w:w="1540" w:type="dxa"/>
            <w:vMerge/>
          </w:tcPr>
          <w:p w:rsidR="00F1474F" w:rsidRPr="00062E31" w:rsidRDefault="00F1474F" w:rsidP="003D4983">
            <w:pPr>
              <w:spacing w:after="0" w:line="240" w:lineRule="auto"/>
              <w:rPr>
                <w:rFonts w:cs="Arial"/>
              </w:rPr>
            </w:pPr>
          </w:p>
        </w:tc>
        <w:tc>
          <w:tcPr>
            <w:tcW w:w="7900" w:type="dxa"/>
            <w:gridSpan w:val="5"/>
          </w:tcPr>
          <w:p w:rsidR="00F1474F" w:rsidRPr="00A75E2F" w:rsidRDefault="00F1474F" w:rsidP="0001515F">
            <w:pPr>
              <w:spacing w:after="0" w:line="240" w:lineRule="auto"/>
              <w:rPr>
                <w:rFonts w:cs="Arial"/>
                <w:sz w:val="24"/>
                <w:szCs w:val="24"/>
              </w:rPr>
            </w:pPr>
            <w:r w:rsidRPr="00A75E2F">
              <w:rPr>
                <w:rFonts w:cs="Arial"/>
                <w:sz w:val="24"/>
                <w:szCs w:val="24"/>
              </w:rPr>
              <w:t>ΧΑΤΖΗΧΡΙΣΤΟΔΟΥΛΟΥ ΧΡΗΣΤΟΣ (Καθηγητής Επιδημιολογίας, Πανεπιστήμιο Θεσσαλίας)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A75E2F" w:rsidRDefault="00F1474F" w:rsidP="004513E7">
            <w:pPr>
              <w:spacing w:after="0" w:line="240" w:lineRule="auto"/>
              <w:rPr>
                <w:rFonts w:cs="Arial"/>
                <w:color w:val="000000"/>
                <w:sz w:val="24"/>
                <w:szCs w:val="24"/>
                <w:shd w:val="clear" w:color="auto" w:fill="FFFFFF"/>
              </w:rPr>
            </w:pPr>
            <w:r w:rsidRPr="00A75E2F">
              <w:rPr>
                <w:rFonts w:cs="Arial"/>
                <w:color w:val="000000"/>
                <w:sz w:val="24"/>
                <w:szCs w:val="24"/>
                <w:shd w:val="clear" w:color="auto" w:fill="FFFFFF"/>
              </w:rPr>
              <w:t>Ολοκληρωμένο πρόγραμμα αντιμετώπισης νοσημάτων που μεταδίδονται από κουνούπια: το παράδειγμα του MALWEST</w:t>
            </w:r>
          </w:p>
          <w:p w:rsidR="00F1474F" w:rsidRPr="00062E31" w:rsidRDefault="00F1474F" w:rsidP="004513E7">
            <w:pPr>
              <w:spacing w:after="0" w:line="240" w:lineRule="auto"/>
              <w:rPr>
                <w:rFonts w:cs="Arial"/>
                <w:sz w:val="10"/>
                <w:szCs w:val="10"/>
              </w:rPr>
            </w:pPr>
          </w:p>
        </w:tc>
      </w:tr>
      <w:tr w:rsidR="00F1474F" w:rsidRPr="00062E31" w:rsidTr="00036661">
        <w:tc>
          <w:tcPr>
            <w:tcW w:w="1540" w:type="dxa"/>
            <w:vMerge/>
          </w:tcPr>
          <w:p w:rsidR="00F1474F" w:rsidRPr="00062E31" w:rsidRDefault="00F1474F" w:rsidP="00CE32A9">
            <w:pPr>
              <w:spacing w:after="0" w:line="240" w:lineRule="auto"/>
              <w:rPr>
                <w:rFonts w:cs="Arial"/>
              </w:rPr>
            </w:pPr>
          </w:p>
        </w:tc>
        <w:tc>
          <w:tcPr>
            <w:tcW w:w="7900" w:type="dxa"/>
            <w:gridSpan w:val="5"/>
          </w:tcPr>
          <w:p w:rsidR="00F1474F" w:rsidRPr="00A75E2F" w:rsidRDefault="00F1474F" w:rsidP="006F0766">
            <w:pPr>
              <w:spacing w:after="0" w:line="240" w:lineRule="auto"/>
              <w:rPr>
                <w:rFonts w:cs="Arial"/>
                <w:sz w:val="24"/>
                <w:szCs w:val="24"/>
              </w:rPr>
            </w:pPr>
            <w:r w:rsidRPr="00A75E2F">
              <w:rPr>
                <w:rFonts w:cs="Arial"/>
                <w:sz w:val="24"/>
                <w:szCs w:val="24"/>
              </w:rPr>
              <w:t>ΔΙΑΜΑΝΤΟΠΟΥΛΟΣ ΒΑΣΙΛΗΣ (Περιφέρεια Πελοποννήσου)</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A75E2F" w:rsidRDefault="00F1474F" w:rsidP="00810138">
            <w:pPr>
              <w:spacing w:after="0" w:line="240" w:lineRule="auto"/>
              <w:rPr>
                <w:rFonts w:cs="Arial"/>
                <w:color w:val="000000"/>
                <w:sz w:val="24"/>
                <w:szCs w:val="24"/>
                <w:shd w:val="clear" w:color="auto" w:fill="FFFFFF"/>
              </w:rPr>
            </w:pPr>
            <w:r w:rsidRPr="00A75E2F">
              <w:rPr>
                <w:rFonts w:cs="Arial"/>
                <w:color w:val="000000"/>
                <w:sz w:val="24"/>
                <w:szCs w:val="24"/>
                <w:shd w:val="clear" w:color="auto" w:fill="FFFFFF"/>
              </w:rPr>
              <w:t>Αντιμετώπιση κουνουπιών και εντομομεταδιδόμενων ασθενειών στην Πελοπόννησο</w:t>
            </w:r>
          </w:p>
          <w:p w:rsidR="00F1474F" w:rsidRPr="00062E31" w:rsidRDefault="00F1474F" w:rsidP="00810138">
            <w:pPr>
              <w:spacing w:after="0" w:line="240" w:lineRule="auto"/>
              <w:rPr>
                <w:rFonts w:cs="Arial"/>
                <w:sz w:val="10"/>
                <w:szCs w:val="10"/>
              </w:rPr>
            </w:pPr>
          </w:p>
        </w:tc>
      </w:tr>
      <w:tr w:rsidR="00F1474F" w:rsidRPr="00062E31" w:rsidTr="00036661">
        <w:tc>
          <w:tcPr>
            <w:tcW w:w="1540" w:type="dxa"/>
          </w:tcPr>
          <w:p w:rsidR="00F1474F" w:rsidRPr="00062E31" w:rsidRDefault="00F1474F" w:rsidP="00AD3623">
            <w:pPr>
              <w:spacing w:after="0" w:line="240" w:lineRule="auto"/>
              <w:rPr>
                <w:rFonts w:cs="Arial"/>
              </w:rPr>
            </w:pPr>
          </w:p>
        </w:tc>
        <w:tc>
          <w:tcPr>
            <w:tcW w:w="7900" w:type="dxa"/>
            <w:gridSpan w:val="5"/>
          </w:tcPr>
          <w:p w:rsidR="00F1474F" w:rsidRPr="00A75E2F" w:rsidRDefault="00F1474F" w:rsidP="007232E1">
            <w:pPr>
              <w:spacing w:after="0" w:line="240" w:lineRule="auto"/>
              <w:rPr>
                <w:rFonts w:cs="Arial"/>
                <w:sz w:val="24"/>
                <w:szCs w:val="24"/>
              </w:rPr>
            </w:pPr>
          </w:p>
        </w:tc>
      </w:tr>
      <w:tr w:rsidR="00F1474F" w:rsidRPr="00062E31" w:rsidTr="00036661">
        <w:tc>
          <w:tcPr>
            <w:tcW w:w="1540" w:type="dxa"/>
            <w:vMerge w:val="restart"/>
          </w:tcPr>
          <w:p w:rsidR="00F1474F" w:rsidRPr="00062E31" w:rsidRDefault="00F1474F" w:rsidP="00AD3623">
            <w:pPr>
              <w:spacing w:after="0" w:line="240" w:lineRule="auto"/>
              <w:rPr>
                <w:rFonts w:cs="Arial"/>
              </w:rPr>
            </w:pPr>
          </w:p>
        </w:tc>
        <w:tc>
          <w:tcPr>
            <w:tcW w:w="7900" w:type="dxa"/>
            <w:gridSpan w:val="5"/>
          </w:tcPr>
          <w:p w:rsidR="00F1474F" w:rsidRPr="00A75E2F" w:rsidRDefault="00F1474F" w:rsidP="007232E1">
            <w:pPr>
              <w:spacing w:after="0" w:line="240" w:lineRule="auto"/>
              <w:rPr>
                <w:rFonts w:cs="Arial"/>
                <w:sz w:val="24"/>
                <w:szCs w:val="24"/>
              </w:rPr>
            </w:pPr>
            <w:r w:rsidRPr="00A75E2F">
              <w:rPr>
                <w:rFonts w:cs="Arial"/>
                <w:sz w:val="24"/>
                <w:szCs w:val="24"/>
              </w:rPr>
              <w:t>ΚΟΥΡΤΙΔΗΣ ΣΟΦΟΚΛΗΣ (Περιφέρεια Κεντρικής Μακεδονίας)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A75E2F" w:rsidRDefault="00F1474F" w:rsidP="004939EC">
            <w:pPr>
              <w:spacing w:after="0" w:line="240" w:lineRule="auto"/>
              <w:rPr>
                <w:rFonts w:cs="Arial"/>
                <w:color w:val="000000"/>
                <w:sz w:val="24"/>
                <w:szCs w:val="24"/>
                <w:shd w:val="clear" w:color="auto" w:fill="FFFFFF"/>
              </w:rPr>
            </w:pPr>
            <w:r w:rsidRPr="00A75E2F">
              <w:rPr>
                <w:rFonts w:cs="Arial"/>
                <w:color w:val="000000"/>
                <w:sz w:val="24"/>
                <w:szCs w:val="24"/>
                <w:shd w:val="clear" w:color="auto" w:fill="FFFFFF"/>
              </w:rPr>
              <w:t>Αντιμετώπιση κουνουπιών και εντομο-μεταδιδόμενων ασθενειών στην Κεντρική Μακεδονία</w:t>
            </w:r>
          </w:p>
          <w:p w:rsidR="00F1474F" w:rsidRPr="00062E31" w:rsidRDefault="00F1474F" w:rsidP="004939EC">
            <w:pPr>
              <w:spacing w:after="0" w:line="240" w:lineRule="auto"/>
              <w:rPr>
                <w:rFonts w:cs="Arial"/>
                <w:sz w:val="10"/>
                <w:szCs w:val="10"/>
              </w:rPr>
            </w:pPr>
          </w:p>
        </w:tc>
      </w:tr>
      <w:tr w:rsidR="00F1474F" w:rsidRPr="00062E31" w:rsidTr="00036661">
        <w:tc>
          <w:tcPr>
            <w:tcW w:w="1540" w:type="dxa"/>
            <w:vMerge/>
          </w:tcPr>
          <w:p w:rsidR="00F1474F" w:rsidRPr="00062E31" w:rsidRDefault="00F1474F" w:rsidP="00A96FED">
            <w:pPr>
              <w:spacing w:after="0" w:line="240" w:lineRule="auto"/>
              <w:rPr>
                <w:rFonts w:cs="Arial"/>
              </w:rPr>
            </w:pPr>
          </w:p>
        </w:tc>
        <w:tc>
          <w:tcPr>
            <w:tcW w:w="7900" w:type="dxa"/>
            <w:gridSpan w:val="5"/>
          </w:tcPr>
          <w:p w:rsidR="00F1474F" w:rsidRPr="00A75E2F" w:rsidRDefault="00F1474F" w:rsidP="00960B85">
            <w:pPr>
              <w:spacing w:after="0" w:line="240" w:lineRule="auto"/>
              <w:rPr>
                <w:rFonts w:cs="Arial"/>
                <w:sz w:val="24"/>
                <w:szCs w:val="24"/>
              </w:rPr>
            </w:pPr>
            <w:r w:rsidRPr="00A75E2F">
              <w:rPr>
                <w:rFonts w:cs="Arial"/>
                <w:sz w:val="24"/>
                <w:szCs w:val="24"/>
              </w:rPr>
              <w:t>ΜΟΥΡΕΛΑΤΟΣ ΣΠΥΡΟΣ (Οικοανάπτυξη)</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A75E2F" w:rsidRDefault="00F1474F" w:rsidP="00E33727">
            <w:pPr>
              <w:spacing w:after="0" w:line="240" w:lineRule="auto"/>
              <w:rPr>
                <w:rFonts w:cs="Arial"/>
                <w:color w:val="000000"/>
                <w:sz w:val="24"/>
                <w:szCs w:val="24"/>
                <w:shd w:val="clear" w:color="auto" w:fill="FFFFFF"/>
              </w:rPr>
            </w:pPr>
            <w:r w:rsidRPr="00A75E2F">
              <w:rPr>
                <w:rFonts w:cs="Arial"/>
                <w:color w:val="000000"/>
                <w:sz w:val="24"/>
                <w:szCs w:val="24"/>
                <w:shd w:val="clear" w:color="auto" w:fill="FFFFFF"/>
              </w:rPr>
              <w:t>Αντιμετώπιση κουνουπιών και εντομο-μεταδιδόμενων ασθενειών, από τη σκοπιά των εφαρμοστών</w:t>
            </w:r>
          </w:p>
          <w:p w:rsidR="00F1474F" w:rsidRPr="00062E31" w:rsidRDefault="00F1474F" w:rsidP="00E33727">
            <w:pPr>
              <w:spacing w:after="0" w:line="240" w:lineRule="auto"/>
              <w:rPr>
                <w:rFonts w:cs="Arial"/>
                <w:sz w:val="10"/>
                <w:szCs w:val="10"/>
              </w:rPr>
            </w:pPr>
          </w:p>
        </w:tc>
      </w:tr>
      <w:tr w:rsidR="00F1474F" w:rsidRPr="00062E31" w:rsidTr="00036661">
        <w:tc>
          <w:tcPr>
            <w:tcW w:w="1540" w:type="dxa"/>
            <w:vMerge/>
          </w:tcPr>
          <w:p w:rsidR="00F1474F" w:rsidRPr="00062E31" w:rsidRDefault="00F1474F" w:rsidP="00C46FA2">
            <w:pPr>
              <w:spacing w:after="0" w:line="240" w:lineRule="auto"/>
              <w:rPr>
                <w:rFonts w:cs="Arial"/>
              </w:rPr>
            </w:pPr>
          </w:p>
        </w:tc>
        <w:tc>
          <w:tcPr>
            <w:tcW w:w="7900" w:type="dxa"/>
            <w:gridSpan w:val="5"/>
          </w:tcPr>
          <w:p w:rsidR="00F1474F" w:rsidRPr="009816D1" w:rsidRDefault="00F1474F" w:rsidP="006957C4">
            <w:pPr>
              <w:spacing w:after="0" w:line="240" w:lineRule="auto"/>
              <w:rPr>
                <w:rFonts w:cs="Arial"/>
                <w:sz w:val="24"/>
                <w:szCs w:val="24"/>
              </w:rPr>
            </w:pPr>
            <w:r w:rsidRPr="009816D1">
              <w:rPr>
                <w:rFonts w:cs="Arial"/>
                <w:sz w:val="24"/>
                <w:szCs w:val="24"/>
              </w:rPr>
              <w:t>ΠΕΡΒΑΝΙΔΟΥ ΔΑΝΑΗ (ΚΕ.ΕΛ.Π.ΝΟ.)</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9816D1" w:rsidRDefault="00F1474F" w:rsidP="00D45847">
            <w:pPr>
              <w:spacing w:after="0" w:line="240" w:lineRule="auto"/>
              <w:rPr>
                <w:rFonts w:cs="Arial"/>
                <w:color w:val="000000"/>
                <w:sz w:val="24"/>
                <w:szCs w:val="24"/>
              </w:rPr>
            </w:pPr>
            <w:r w:rsidRPr="009816D1">
              <w:rPr>
                <w:rFonts w:cs="Arial"/>
                <w:color w:val="000000"/>
                <w:sz w:val="24"/>
                <w:szCs w:val="24"/>
              </w:rPr>
              <w:t>Ανασκόπηση επιδημιολογικών δεδομένων κουνουπο-μεταδιδόμενων νόσων στην Ελλάδα την τελευταία 10ετία</w:t>
            </w:r>
          </w:p>
          <w:p w:rsidR="00F1474F" w:rsidRPr="00062E31" w:rsidRDefault="00F1474F" w:rsidP="00D45847">
            <w:pPr>
              <w:spacing w:after="0" w:line="240" w:lineRule="auto"/>
              <w:rPr>
                <w:rFonts w:cs="Arial"/>
                <w:sz w:val="10"/>
                <w:szCs w:val="10"/>
              </w:rPr>
            </w:pPr>
          </w:p>
        </w:tc>
      </w:tr>
      <w:tr w:rsidR="00F1474F" w:rsidRPr="00062E31" w:rsidTr="00036661">
        <w:tc>
          <w:tcPr>
            <w:tcW w:w="1540" w:type="dxa"/>
            <w:vMerge/>
          </w:tcPr>
          <w:p w:rsidR="00F1474F" w:rsidRPr="00062E31" w:rsidRDefault="00F1474F" w:rsidP="005F46F7">
            <w:pPr>
              <w:spacing w:after="0" w:line="240" w:lineRule="auto"/>
              <w:rPr>
                <w:rFonts w:cs="Arial"/>
              </w:rPr>
            </w:pPr>
          </w:p>
        </w:tc>
        <w:tc>
          <w:tcPr>
            <w:tcW w:w="7900" w:type="dxa"/>
            <w:gridSpan w:val="5"/>
          </w:tcPr>
          <w:p w:rsidR="00F1474F" w:rsidRPr="009816D1" w:rsidRDefault="00F1474F" w:rsidP="003F5F7D">
            <w:pPr>
              <w:spacing w:after="0" w:line="240" w:lineRule="auto"/>
              <w:rPr>
                <w:rFonts w:cs="Arial"/>
                <w:sz w:val="24"/>
                <w:szCs w:val="24"/>
              </w:rPr>
            </w:pPr>
            <w:r w:rsidRPr="009816D1">
              <w:rPr>
                <w:rFonts w:cs="Arial"/>
                <w:sz w:val="24"/>
                <w:szCs w:val="24"/>
              </w:rPr>
              <w:t>ΖΟΥΝΟΣ ΑΘΑΝΑΣΙΟΣ (Υπουργείο Αγροτικής Ανάπτυξης και Τροφίμων)</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9816D1" w:rsidRDefault="00F1474F" w:rsidP="00560BE7">
            <w:pPr>
              <w:spacing w:after="0" w:line="240" w:lineRule="auto"/>
              <w:rPr>
                <w:rFonts w:cs="Arial"/>
                <w:color w:val="000000"/>
                <w:sz w:val="24"/>
                <w:szCs w:val="24"/>
                <w:shd w:val="clear" w:color="auto" w:fill="FFFFFF"/>
              </w:rPr>
            </w:pPr>
            <w:r w:rsidRPr="009816D1">
              <w:rPr>
                <w:rFonts w:cs="Arial"/>
                <w:color w:val="000000"/>
                <w:sz w:val="24"/>
                <w:szCs w:val="24"/>
                <w:shd w:val="clear" w:color="auto" w:fill="FFFFFF"/>
              </w:rPr>
              <w:t>Τα διαθέσιμα και προσεχή βιοκτόνα, στη μάχη για την αντιμετώπιση των κουνουπιών και των εντομομεταδιδόμενων ασθενειών</w:t>
            </w:r>
          </w:p>
          <w:p w:rsidR="00F1474F" w:rsidRPr="00062E31" w:rsidRDefault="00F1474F" w:rsidP="00560BE7">
            <w:pPr>
              <w:spacing w:after="0" w:line="240" w:lineRule="auto"/>
              <w:rPr>
                <w:rFonts w:cs="Arial"/>
                <w:sz w:val="10"/>
                <w:szCs w:val="10"/>
              </w:rPr>
            </w:pP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9816D1" w:rsidRDefault="00F1474F" w:rsidP="0019710F">
            <w:pPr>
              <w:spacing w:after="0" w:line="240" w:lineRule="auto"/>
              <w:rPr>
                <w:rFonts w:cs="Arial"/>
                <w:sz w:val="24"/>
                <w:szCs w:val="24"/>
              </w:rPr>
            </w:pPr>
            <w:r w:rsidRPr="009816D1">
              <w:rPr>
                <w:rFonts w:cs="Arial"/>
                <w:sz w:val="24"/>
                <w:szCs w:val="24"/>
              </w:rPr>
              <w:t>ΒΟΝΤΑΣ ΙΩΑΝΝΗΣ (Γ.Π.Α. &amp; ΙΜΒΒ-ΙΤΕ), ΜΙΧΑΗΛΑΚΗΣ ΑΝΤΩΝΗΣ (Μ.Φ.Ι.)</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9816D1" w:rsidRDefault="00F1474F" w:rsidP="0019710F">
            <w:pPr>
              <w:spacing w:after="0" w:line="240" w:lineRule="auto"/>
              <w:rPr>
                <w:rFonts w:cs="Arial"/>
                <w:sz w:val="24"/>
                <w:szCs w:val="24"/>
              </w:rPr>
            </w:pPr>
            <w:r w:rsidRPr="009816D1">
              <w:rPr>
                <w:rFonts w:cs="Arial"/>
                <w:color w:val="000000"/>
                <w:sz w:val="24"/>
                <w:szCs w:val="24"/>
                <w:shd w:val="clear" w:color="auto" w:fill="FFFFFF"/>
              </w:rPr>
              <w:t>Συμμετοχή της Ελλάδας στη διεθνή έρευνα για τα κουνούπια και σύγχρονες τάσεις στην καταπολέμηση</w:t>
            </w:r>
          </w:p>
        </w:tc>
      </w:tr>
      <w:tr w:rsidR="00F1474F" w:rsidRPr="00062E31" w:rsidTr="00036661">
        <w:tc>
          <w:tcPr>
            <w:tcW w:w="1540" w:type="dxa"/>
          </w:tcPr>
          <w:p w:rsidR="00F1474F" w:rsidRPr="00062E31" w:rsidRDefault="00F1474F" w:rsidP="00E14012">
            <w:pPr>
              <w:spacing w:after="0" w:line="240" w:lineRule="auto"/>
              <w:rPr>
                <w:rFonts w:cs="Arial"/>
                <w:sz w:val="16"/>
                <w:szCs w:val="16"/>
              </w:rPr>
            </w:pPr>
          </w:p>
        </w:tc>
        <w:tc>
          <w:tcPr>
            <w:tcW w:w="7366" w:type="dxa"/>
            <w:gridSpan w:val="4"/>
          </w:tcPr>
          <w:p w:rsidR="00F1474F" w:rsidRPr="00062E31" w:rsidRDefault="00F1474F" w:rsidP="003A3164">
            <w:pPr>
              <w:spacing w:after="0" w:line="240" w:lineRule="auto"/>
              <w:rPr>
                <w:rFonts w:cs="Arial"/>
                <w:sz w:val="16"/>
                <w:szCs w:val="16"/>
              </w:rPr>
            </w:pPr>
          </w:p>
        </w:tc>
        <w:tc>
          <w:tcPr>
            <w:tcW w:w="534" w:type="dxa"/>
          </w:tcPr>
          <w:p w:rsidR="00F1474F" w:rsidRPr="00062E31" w:rsidRDefault="00F1474F" w:rsidP="00E14012">
            <w:pPr>
              <w:spacing w:after="0" w:line="240" w:lineRule="auto"/>
              <w:jc w:val="right"/>
              <w:rPr>
                <w:rFonts w:cs="Arial"/>
                <w:sz w:val="16"/>
                <w:szCs w:val="16"/>
              </w:rPr>
            </w:pPr>
          </w:p>
        </w:tc>
      </w:tr>
      <w:tr w:rsidR="00F1474F" w:rsidRPr="009816D1" w:rsidTr="00036661">
        <w:tc>
          <w:tcPr>
            <w:tcW w:w="1540" w:type="dxa"/>
            <w:shd w:val="clear" w:color="auto" w:fill="FFCC99"/>
          </w:tcPr>
          <w:p w:rsidR="00F1474F" w:rsidRPr="009816D1" w:rsidRDefault="00F1474F" w:rsidP="002C0DA7">
            <w:pPr>
              <w:spacing w:after="0" w:line="240" w:lineRule="auto"/>
              <w:rPr>
                <w:rFonts w:cs="Arial"/>
                <w:b/>
                <w:i/>
                <w:sz w:val="24"/>
                <w:szCs w:val="24"/>
              </w:rPr>
            </w:pPr>
            <w:r w:rsidRPr="009816D1">
              <w:rPr>
                <w:rFonts w:cs="Arial"/>
                <w:b/>
                <w:i/>
                <w:sz w:val="24"/>
                <w:szCs w:val="24"/>
              </w:rPr>
              <w:t>18:30-20:00</w:t>
            </w:r>
          </w:p>
        </w:tc>
        <w:tc>
          <w:tcPr>
            <w:tcW w:w="7900" w:type="dxa"/>
            <w:gridSpan w:val="5"/>
            <w:shd w:val="clear" w:color="auto" w:fill="FFCC99"/>
          </w:tcPr>
          <w:p w:rsidR="00F1474F" w:rsidRPr="009816D1" w:rsidRDefault="00F1474F" w:rsidP="00FD6F22">
            <w:pPr>
              <w:spacing w:after="0" w:line="240" w:lineRule="auto"/>
              <w:rPr>
                <w:rFonts w:cs="Arial"/>
                <w:b/>
                <w:i/>
                <w:sz w:val="24"/>
                <w:szCs w:val="24"/>
              </w:rPr>
            </w:pPr>
            <w:r w:rsidRPr="009816D1">
              <w:rPr>
                <w:rFonts w:cs="Arial"/>
                <w:b/>
                <w:i/>
                <w:sz w:val="24"/>
                <w:szCs w:val="24"/>
              </w:rPr>
              <w:t>ΓΕΝΙΚΗ ΣΥΝΕΛΕΥΣΗ Ε.Ε.Ε.</w:t>
            </w:r>
          </w:p>
        </w:tc>
      </w:tr>
      <w:tr w:rsidR="00F1474F" w:rsidRPr="00CF33A6" w:rsidTr="00036661">
        <w:tc>
          <w:tcPr>
            <w:tcW w:w="1540" w:type="dxa"/>
          </w:tcPr>
          <w:p w:rsidR="00F1474F" w:rsidRPr="00CF33A6" w:rsidRDefault="00F1474F" w:rsidP="00E14012">
            <w:pPr>
              <w:spacing w:after="0" w:line="240" w:lineRule="auto"/>
              <w:rPr>
                <w:rFonts w:cs="Arial"/>
                <w:sz w:val="16"/>
                <w:szCs w:val="16"/>
              </w:rPr>
            </w:pPr>
          </w:p>
        </w:tc>
        <w:tc>
          <w:tcPr>
            <w:tcW w:w="7366" w:type="dxa"/>
            <w:gridSpan w:val="4"/>
          </w:tcPr>
          <w:p w:rsidR="00F1474F" w:rsidRPr="00CF33A6" w:rsidRDefault="00F1474F" w:rsidP="00E14012">
            <w:pPr>
              <w:spacing w:after="0" w:line="240" w:lineRule="auto"/>
              <w:rPr>
                <w:rFonts w:cs="Arial"/>
                <w:sz w:val="16"/>
                <w:szCs w:val="16"/>
              </w:rPr>
            </w:pPr>
          </w:p>
        </w:tc>
        <w:tc>
          <w:tcPr>
            <w:tcW w:w="534" w:type="dxa"/>
          </w:tcPr>
          <w:p w:rsidR="00F1474F" w:rsidRPr="00CF33A6" w:rsidRDefault="00F1474F" w:rsidP="00E14012">
            <w:pPr>
              <w:spacing w:after="0" w:line="240" w:lineRule="auto"/>
              <w:jc w:val="right"/>
              <w:rPr>
                <w:rFonts w:cs="Arial"/>
                <w:sz w:val="16"/>
                <w:szCs w:val="16"/>
              </w:rPr>
            </w:pPr>
          </w:p>
        </w:tc>
      </w:tr>
      <w:tr w:rsidR="00F1474F" w:rsidRPr="009816D1" w:rsidTr="00036661">
        <w:tc>
          <w:tcPr>
            <w:tcW w:w="1540" w:type="dxa"/>
            <w:shd w:val="clear" w:color="auto" w:fill="CCFFCC"/>
          </w:tcPr>
          <w:p w:rsidR="00F1474F" w:rsidRPr="009816D1" w:rsidRDefault="00F1474F" w:rsidP="00E14012">
            <w:pPr>
              <w:spacing w:after="0" w:line="240" w:lineRule="auto"/>
              <w:rPr>
                <w:rFonts w:cs="Arial"/>
                <w:b/>
                <w:i/>
                <w:sz w:val="24"/>
                <w:szCs w:val="24"/>
              </w:rPr>
            </w:pPr>
            <w:r w:rsidRPr="009816D1">
              <w:rPr>
                <w:rFonts w:cs="Arial"/>
                <w:b/>
                <w:i/>
                <w:sz w:val="24"/>
                <w:szCs w:val="24"/>
              </w:rPr>
              <w:t>21:00</w:t>
            </w:r>
          </w:p>
        </w:tc>
        <w:tc>
          <w:tcPr>
            <w:tcW w:w="7900" w:type="dxa"/>
            <w:gridSpan w:val="5"/>
            <w:shd w:val="clear" w:color="auto" w:fill="CCFFCC"/>
          </w:tcPr>
          <w:p w:rsidR="00F1474F" w:rsidRPr="009816D1" w:rsidRDefault="00F1474F" w:rsidP="00FD6F22">
            <w:pPr>
              <w:spacing w:after="0" w:line="240" w:lineRule="auto"/>
              <w:rPr>
                <w:rFonts w:cs="Arial"/>
                <w:b/>
                <w:i/>
                <w:sz w:val="24"/>
                <w:szCs w:val="24"/>
              </w:rPr>
            </w:pPr>
            <w:r w:rsidRPr="009816D1">
              <w:rPr>
                <w:rFonts w:cs="Arial"/>
                <w:b/>
                <w:i/>
                <w:sz w:val="24"/>
                <w:szCs w:val="24"/>
              </w:rPr>
              <w:t>ΔΕΙΠΝΟ ΣΥΝΕΔΡΙΟΥ</w:t>
            </w:r>
          </w:p>
        </w:tc>
      </w:tr>
      <w:tr w:rsidR="00F1474F" w:rsidRPr="00CF33A6" w:rsidTr="00036661">
        <w:tc>
          <w:tcPr>
            <w:tcW w:w="1540" w:type="dxa"/>
          </w:tcPr>
          <w:p w:rsidR="00F1474F" w:rsidRPr="00CF33A6" w:rsidRDefault="00F1474F" w:rsidP="00E14012">
            <w:pPr>
              <w:spacing w:after="0" w:line="240" w:lineRule="auto"/>
              <w:rPr>
                <w:rFonts w:cs="Arial"/>
                <w:sz w:val="16"/>
                <w:szCs w:val="16"/>
              </w:rPr>
            </w:pPr>
          </w:p>
        </w:tc>
        <w:tc>
          <w:tcPr>
            <w:tcW w:w="7366" w:type="dxa"/>
            <w:gridSpan w:val="4"/>
          </w:tcPr>
          <w:p w:rsidR="00F1474F" w:rsidRPr="00CF33A6" w:rsidRDefault="00F1474F" w:rsidP="00E14012">
            <w:pPr>
              <w:spacing w:after="0" w:line="240" w:lineRule="auto"/>
              <w:rPr>
                <w:rFonts w:cs="Arial"/>
                <w:sz w:val="16"/>
                <w:szCs w:val="16"/>
              </w:rPr>
            </w:pPr>
          </w:p>
        </w:tc>
        <w:tc>
          <w:tcPr>
            <w:tcW w:w="534" w:type="dxa"/>
          </w:tcPr>
          <w:p w:rsidR="00F1474F" w:rsidRPr="00CF33A6" w:rsidRDefault="00F1474F" w:rsidP="00E14012">
            <w:pPr>
              <w:spacing w:after="0" w:line="240" w:lineRule="auto"/>
              <w:jc w:val="right"/>
              <w:rPr>
                <w:rFonts w:cs="Arial"/>
                <w:sz w:val="16"/>
                <w:szCs w:val="16"/>
              </w:rPr>
            </w:pPr>
          </w:p>
        </w:tc>
      </w:tr>
      <w:tr w:rsidR="00F1474F" w:rsidRPr="00CF33A6" w:rsidTr="00036661">
        <w:tc>
          <w:tcPr>
            <w:tcW w:w="1540" w:type="dxa"/>
          </w:tcPr>
          <w:p w:rsidR="00F1474F" w:rsidRPr="00CF33A6" w:rsidRDefault="00F1474F" w:rsidP="00E14012">
            <w:pPr>
              <w:spacing w:after="0" w:line="240" w:lineRule="auto"/>
              <w:rPr>
                <w:rFonts w:cs="Arial"/>
                <w:sz w:val="16"/>
                <w:szCs w:val="16"/>
              </w:rPr>
            </w:pPr>
          </w:p>
        </w:tc>
        <w:tc>
          <w:tcPr>
            <w:tcW w:w="7366" w:type="dxa"/>
            <w:gridSpan w:val="4"/>
          </w:tcPr>
          <w:p w:rsidR="00F1474F" w:rsidRPr="00CF33A6" w:rsidRDefault="00F1474F" w:rsidP="00E14012">
            <w:pPr>
              <w:spacing w:after="0" w:line="240" w:lineRule="auto"/>
              <w:rPr>
                <w:rFonts w:cs="Arial"/>
                <w:sz w:val="16"/>
                <w:szCs w:val="16"/>
              </w:rPr>
            </w:pPr>
          </w:p>
        </w:tc>
        <w:tc>
          <w:tcPr>
            <w:tcW w:w="534" w:type="dxa"/>
          </w:tcPr>
          <w:p w:rsidR="00F1474F" w:rsidRPr="00CF33A6" w:rsidRDefault="00F1474F" w:rsidP="00E14012">
            <w:pPr>
              <w:spacing w:after="0" w:line="240" w:lineRule="auto"/>
              <w:jc w:val="right"/>
              <w:rPr>
                <w:rFonts w:cs="Arial"/>
                <w:sz w:val="16"/>
                <w:szCs w:val="16"/>
              </w:rPr>
            </w:pPr>
          </w:p>
        </w:tc>
      </w:tr>
      <w:tr w:rsidR="00F1474F" w:rsidRPr="00CF33A6" w:rsidTr="00036661">
        <w:tc>
          <w:tcPr>
            <w:tcW w:w="1540" w:type="dxa"/>
          </w:tcPr>
          <w:p w:rsidR="00F1474F" w:rsidRPr="00CF33A6" w:rsidRDefault="00F1474F" w:rsidP="00E14012">
            <w:pPr>
              <w:spacing w:after="0" w:line="240" w:lineRule="auto"/>
              <w:rPr>
                <w:rFonts w:cs="Arial"/>
                <w:sz w:val="16"/>
                <w:szCs w:val="16"/>
              </w:rPr>
            </w:pPr>
          </w:p>
        </w:tc>
        <w:tc>
          <w:tcPr>
            <w:tcW w:w="7366" w:type="dxa"/>
            <w:gridSpan w:val="4"/>
          </w:tcPr>
          <w:p w:rsidR="00F1474F" w:rsidRPr="00CF33A6" w:rsidRDefault="00F1474F" w:rsidP="00E14012">
            <w:pPr>
              <w:spacing w:after="0" w:line="240" w:lineRule="auto"/>
              <w:rPr>
                <w:rFonts w:cs="Arial"/>
                <w:sz w:val="16"/>
                <w:szCs w:val="16"/>
              </w:rPr>
            </w:pPr>
          </w:p>
        </w:tc>
        <w:tc>
          <w:tcPr>
            <w:tcW w:w="534" w:type="dxa"/>
          </w:tcPr>
          <w:p w:rsidR="00F1474F" w:rsidRPr="00CF33A6" w:rsidRDefault="00F1474F" w:rsidP="00E14012">
            <w:pPr>
              <w:spacing w:after="0" w:line="240" w:lineRule="auto"/>
              <w:jc w:val="right"/>
              <w:rPr>
                <w:rFonts w:cs="Arial"/>
                <w:sz w:val="16"/>
                <w:szCs w:val="16"/>
              </w:rPr>
            </w:pPr>
          </w:p>
        </w:tc>
      </w:tr>
      <w:tr w:rsidR="00F1474F" w:rsidRPr="009816D1" w:rsidTr="00036661">
        <w:tc>
          <w:tcPr>
            <w:tcW w:w="9440" w:type="dxa"/>
            <w:gridSpan w:val="6"/>
            <w:shd w:val="clear" w:color="auto" w:fill="99CC00"/>
          </w:tcPr>
          <w:p w:rsidR="00F1474F" w:rsidRPr="009816D1" w:rsidRDefault="00F1474F" w:rsidP="00883E33">
            <w:pPr>
              <w:spacing w:after="0" w:line="240" w:lineRule="auto"/>
              <w:jc w:val="center"/>
              <w:rPr>
                <w:rFonts w:cs="Arial"/>
                <w:b/>
                <w:i/>
                <w:sz w:val="28"/>
                <w:szCs w:val="28"/>
              </w:rPr>
            </w:pPr>
            <w:r w:rsidRPr="009816D1">
              <w:rPr>
                <w:rFonts w:cs="Arial"/>
                <w:b/>
                <w:i/>
                <w:sz w:val="28"/>
                <w:szCs w:val="28"/>
              </w:rPr>
              <w:t>Πέμπτη 21 Σεπτεμβρίου 2017 # 3</w:t>
            </w:r>
            <w:r w:rsidRPr="009816D1">
              <w:rPr>
                <w:rFonts w:cs="Arial"/>
                <w:b/>
                <w:i/>
                <w:sz w:val="28"/>
                <w:szCs w:val="28"/>
                <w:vertAlign w:val="superscript"/>
              </w:rPr>
              <w:t>η</w:t>
            </w:r>
            <w:r w:rsidRPr="009816D1">
              <w:rPr>
                <w:rFonts w:cs="Arial"/>
                <w:b/>
                <w:i/>
                <w:sz w:val="28"/>
                <w:szCs w:val="28"/>
              </w:rPr>
              <w:t xml:space="preserve"> ημέρα</w:t>
            </w:r>
          </w:p>
        </w:tc>
      </w:tr>
      <w:tr w:rsidR="00F1474F" w:rsidRPr="009816D1" w:rsidTr="00036661">
        <w:tc>
          <w:tcPr>
            <w:tcW w:w="9440" w:type="dxa"/>
            <w:gridSpan w:val="6"/>
            <w:shd w:val="clear" w:color="auto" w:fill="99CCFF"/>
          </w:tcPr>
          <w:p w:rsidR="00F1474F" w:rsidRPr="009816D1" w:rsidRDefault="00F1474F" w:rsidP="00FD0739">
            <w:pPr>
              <w:spacing w:after="0" w:line="240" w:lineRule="auto"/>
              <w:rPr>
                <w:rFonts w:cs="Arial"/>
                <w:b/>
                <w:i/>
                <w:sz w:val="26"/>
                <w:szCs w:val="26"/>
              </w:rPr>
            </w:pPr>
            <w:r w:rsidRPr="009816D1">
              <w:rPr>
                <w:rFonts w:cs="Arial"/>
                <w:b/>
                <w:i/>
                <w:sz w:val="26"/>
                <w:szCs w:val="26"/>
              </w:rPr>
              <w:t>5</w:t>
            </w:r>
            <w:r w:rsidRPr="009816D1">
              <w:rPr>
                <w:rFonts w:cs="Arial"/>
                <w:b/>
                <w:i/>
                <w:sz w:val="26"/>
                <w:szCs w:val="26"/>
                <w:vertAlign w:val="superscript"/>
              </w:rPr>
              <w:t xml:space="preserve">η </w:t>
            </w:r>
            <w:r w:rsidRPr="009816D1">
              <w:rPr>
                <w:rFonts w:cs="Arial"/>
                <w:b/>
                <w:i/>
                <w:sz w:val="26"/>
                <w:szCs w:val="26"/>
              </w:rPr>
              <w:t>Συνεδρία: Φυσιολογία και Γενετική</w:t>
            </w:r>
          </w:p>
        </w:tc>
      </w:tr>
      <w:tr w:rsidR="00F1474F" w:rsidRPr="009816D1" w:rsidTr="00036661">
        <w:tc>
          <w:tcPr>
            <w:tcW w:w="9440" w:type="dxa"/>
            <w:gridSpan w:val="6"/>
            <w:shd w:val="clear" w:color="auto" w:fill="ABD5FF"/>
          </w:tcPr>
          <w:p w:rsidR="00F1474F" w:rsidRPr="009816D1" w:rsidRDefault="00F1474F" w:rsidP="00FD0739">
            <w:pPr>
              <w:spacing w:after="0" w:line="240" w:lineRule="auto"/>
              <w:rPr>
                <w:rFonts w:cs="Arial"/>
                <w:i/>
                <w:sz w:val="26"/>
                <w:szCs w:val="26"/>
              </w:rPr>
            </w:pPr>
            <w:r w:rsidRPr="009816D1">
              <w:rPr>
                <w:rFonts w:cs="Arial"/>
                <w:i/>
                <w:sz w:val="26"/>
                <w:szCs w:val="26"/>
              </w:rPr>
              <w:t>ΠΡΟΕΔΡΕΙΟ:</w:t>
            </w:r>
            <w:r>
              <w:rPr>
                <w:rFonts w:cs="Arial"/>
                <w:i/>
                <w:sz w:val="26"/>
                <w:szCs w:val="26"/>
              </w:rPr>
              <w:t xml:space="preserve"> Δ. ΚΩΒΑΙΟΣ, Α. ΚΟΥΡΤΗ, Κ. ΜΑΤΘΙΟΠΟΥΛΟΣ</w:t>
            </w:r>
          </w:p>
        </w:tc>
      </w:tr>
      <w:tr w:rsidR="00F1474F" w:rsidRPr="00B20715" w:rsidTr="00036661">
        <w:tc>
          <w:tcPr>
            <w:tcW w:w="1540" w:type="dxa"/>
            <w:vMerge w:val="restart"/>
          </w:tcPr>
          <w:p w:rsidR="00F1474F" w:rsidRPr="00B20715" w:rsidRDefault="00F1474F" w:rsidP="00E14012">
            <w:pPr>
              <w:spacing w:after="0" w:line="240" w:lineRule="auto"/>
              <w:rPr>
                <w:rFonts w:cs="Arial"/>
                <w:color w:val="000000"/>
                <w:sz w:val="24"/>
                <w:szCs w:val="24"/>
              </w:rPr>
            </w:pPr>
            <w:r w:rsidRPr="00B20715">
              <w:rPr>
                <w:rFonts w:cs="Arial"/>
                <w:color w:val="000000"/>
                <w:sz w:val="24"/>
                <w:szCs w:val="24"/>
              </w:rPr>
              <w:t>08:30-08:45</w:t>
            </w:r>
          </w:p>
        </w:tc>
        <w:tc>
          <w:tcPr>
            <w:tcW w:w="7900" w:type="dxa"/>
            <w:gridSpan w:val="5"/>
          </w:tcPr>
          <w:p w:rsidR="00F1474F" w:rsidRPr="003744A3" w:rsidRDefault="00F1474F" w:rsidP="00883E33">
            <w:pPr>
              <w:spacing w:after="0" w:line="240" w:lineRule="auto"/>
              <w:rPr>
                <w:rFonts w:cs="Arial"/>
                <w:color w:val="000000"/>
                <w:sz w:val="24"/>
                <w:szCs w:val="24"/>
              </w:rPr>
            </w:pPr>
            <w:r w:rsidRPr="00B20715">
              <w:rPr>
                <w:rFonts w:cs="Arial"/>
                <w:color w:val="000000"/>
                <w:sz w:val="24"/>
                <w:szCs w:val="24"/>
                <w:u w:val="single"/>
              </w:rPr>
              <w:t>Μ.-Ε. ΓΡΗΓΟΡΙΟΥ</w:t>
            </w:r>
            <w:r w:rsidRPr="00B20715">
              <w:rPr>
                <w:rFonts w:cs="Arial"/>
                <w:color w:val="000000"/>
                <w:sz w:val="24"/>
                <w:szCs w:val="24"/>
              </w:rPr>
              <w:t xml:space="preserve">, Μ. ΑΔΑΜΟΠΟΥΛΟΥ, </w:t>
            </w:r>
            <w:r w:rsidRPr="00B20715">
              <w:rPr>
                <w:rFonts w:cs="Arial"/>
                <w:color w:val="000000"/>
                <w:sz w:val="24"/>
                <w:szCs w:val="24"/>
                <w:lang w:val="en-US"/>
              </w:rPr>
              <w:t>A</w:t>
            </w:r>
            <w:r w:rsidRPr="00B20715">
              <w:rPr>
                <w:rFonts w:cs="Arial"/>
                <w:color w:val="000000"/>
                <w:sz w:val="24"/>
                <w:szCs w:val="24"/>
              </w:rPr>
              <w:t>. ΑΓΓΕΛΟΠΟΥΛΟΥ,</w:t>
            </w:r>
            <w:r w:rsidRPr="003744A3">
              <w:rPr>
                <w:rFonts w:cs="Arial"/>
                <w:color w:val="000000"/>
                <w:sz w:val="24"/>
                <w:szCs w:val="24"/>
              </w:rPr>
              <w:t xml:space="preserve"> </w:t>
            </w:r>
            <w:r>
              <w:rPr>
                <w:rFonts w:cs="Arial"/>
                <w:color w:val="000000"/>
                <w:sz w:val="24"/>
                <w:szCs w:val="24"/>
              </w:rPr>
              <w:t>Σ. ΓΑΛΑΤΙΔΟΥ</w:t>
            </w:r>
          </w:p>
          <w:p w:rsidR="00F1474F" w:rsidRPr="00B20715" w:rsidRDefault="00F1474F" w:rsidP="00883E33">
            <w:pPr>
              <w:spacing w:after="0" w:line="240" w:lineRule="auto"/>
              <w:rPr>
                <w:rFonts w:cs="Arial"/>
                <w:sz w:val="24"/>
                <w:szCs w:val="24"/>
              </w:rPr>
            </w:pPr>
            <w:r w:rsidRPr="00B20715">
              <w:rPr>
                <w:rFonts w:cs="Arial"/>
                <w:color w:val="000000"/>
                <w:sz w:val="24"/>
                <w:szCs w:val="24"/>
              </w:rPr>
              <w:t>και Κ. ΜΑΤΘΙΟΠΟΥΛΟΣ</w:t>
            </w:r>
          </w:p>
        </w:tc>
      </w:tr>
      <w:tr w:rsidR="00F1474F" w:rsidRPr="00B20715" w:rsidTr="00036661">
        <w:tc>
          <w:tcPr>
            <w:tcW w:w="1540" w:type="dxa"/>
            <w:vMerge/>
          </w:tcPr>
          <w:p w:rsidR="00F1474F" w:rsidRPr="00B20715" w:rsidRDefault="00F1474F" w:rsidP="00E14012">
            <w:pPr>
              <w:spacing w:after="0" w:line="240" w:lineRule="auto"/>
              <w:rPr>
                <w:rFonts w:cs="Arial"/>
                <w:color w:val="000000"/>
                <w:sz w:val="24"/>
                <w:szCs w:val="24"/>
              </w:rPr>
            </w:pPr>
          </w:p>
        </w:tc>
        <w:tc>
          <w:tcPr>
            <w:tcW w:w="7900" w:type="dxa"/>
            <w:gridSpan w:val="5"/>
          </w:tcPr>
          <w:p w:rsidR="00F1474F" w:rsidRPr="00B20715" w:rsidRDefault="00F1474F" w:rsidP="00883E33">
            <w:pPr>
              <w:spacing w:after="0" w:line="240" w:lineRule="auto"/>
              <w:rPr>
                <w:rFonts w:cs="Arial"/>
                <w:sz w:val="24"/>
                <w:szCs w:val="24"/>
              </w:rPr>
            </w:pPr>
            <w:r w:rsidRPr="00B20715">
              <w:rPr>
                <w:rFonts w:cs="Arial"/>
                <w:color w:val="000000"/>
                <w:sz w:val="24"/>
                <w:szCs w:val="24"/>
              </w:rPr>
              <w:t>Μελέτη του αναπαραγωγικού συστήματος του δάκου της ελιάς με στόχο καινοτόμες μεθόδους ελέγχου του εντόμου</w:t>
            </w:r>
          </w:p>
        </w:tc>
      </w:tr>
      <w:tr w:rsidR="00F1474F" w:rsidRPr="00B20715" w:rsidTr="00036661">
        <w:tc>
          <w:tcPr>
            <w:tcW w:w="1540" w:type="dxa"/>
            <w:vMerge w:val="restart"/>
          </w:tcPr>
          <w:p w:rsidR="00F1474F" w:rsidRPr="00B20715" w:rsidRDefault="00F1474F" w:rsidP="00E14012">
            <w:pPr>
              <w:spacing w:after="0" w:line="240" w:lineRule="auto"/>
              <w:rPr>
                <w:rFonts w:cs="Arial"/>
                <w:sz w:val="24"/>
                <w:szCs w:val="24"/>
              </w:rPr>
            </w:pPr>
            <w:r w:rsidRPr="00B20715">
              <w:rPr>
                <w:rFonts w:cs="Arial"/>
                <w:sz w:val="24"/>
                <w:szCs w:val="24"/>
              </w:rPr>
              <w:t>08:45-09:00</w:t>
            </w:r>
          </w:p>
        </w:tc>
        <w:tc>
          <w:tcPr>
            <w:tcW w:w="7900" w:type="dxa"/>
            <w:gridSpan w:val="5"/>
          </w:tcPr>
          <w:p w:rsidR="00F1474F" w:rsidRPr="00271D98" w:rsidRDefault="00F1474F" w:rsidP="00883E33">
            <w:pPr>
              <w:spacing w:after="0" w:line="240" w:lineRule="auto"/>
              <w:rPr>
                <w:rFonts w:cs="Arial"/>
                <w:caps/>
                <w:sz w:val="24"/>
                <w:szCs w:val="24"/>
              </w:rPr>
            </w:pPr>
            <w:r w:rsidRPr="00B20715">
              <w:rPr>
                <w:rFonts w:cs="Arial"/>
                <w:caps/>
                <w:sz w:val="24"/>
                <w:szCs w:val="24"/>
                <w:u w:val="single"/>
              </w:rPr>
              <w:t>Κ.Τ. Τσουμανη</w:t>
            </w:r>
            <w:r w:rsidRPr="00B20715">
              <w:rPr>
                <w:rFonts w:cs="Arial"/>
                <w:caps/>
                <w:sz w:val="24"/>
                <w:szCs w:val="24"/>
              </w:rPr>
              <w:t xml:space="preserve">, </w:t>
            </w:r>
            <w:r w:rsidRPr="00B20715">
              <w:rPr>
                <w:rFonts w:cs="Arial"/>
                <w:caps/>
                <w:sz w:val="24"/>
                <w:szCs w:val="24"/>
                <w:lang w:val="en-US"/>
              </w:rPr>
              <w:t>A</w:t>
            </w:r>
            <w:r w:rsidRPr="00B20715">
              <w:rPr>
                <w:rFonts w:cs="Arial"/>
                <w:caps/>
                <w:sz w:val="24"/>
                <w:szCs w:val="24"/>
              </w:rPr>
              <w:t>. μπελαβιλασ-τροβασ, δ. κεφαλα</w:t>
            </w:r>
          </w:p>
          <w:p w:rsidR="00F1474F" w:rsidRPr="00B20715" w:rsidRDefault="00F1474F" w:rsidP="00883E33">
            <w:pPr>
              <w:spacing w:after="0" w:line="240" w:lineRule="auto"/>
              <w:rPr>
                <w:rFonts w:cs="Arial"/>
                <w:sz w:val="24"/>
                <w:szCs w:val="24"/>
              </w:rPr>
            </w:pPr>
            <w:r w:rsidRPr="00B20715">
              <w:rPr>
                <w:rFonts w:cs="Arial"/>
                <w:sz w:val="24"/>
                <w:szCs w:val="24"/>
              </w:rPr>
              <w:t>και</w:t>
            </w:r>
            <w:r w:rsidRPr="00B20715">
              <w:rPr>
                <w:rFonts w:cs="Arial"/>
                <w:caps/>
                <w:sz w:val="24"/>
                <w:szCs w:val="24"/>
              </w:rPr>
              <w:t xml:space="preserve"> Κ.δ. Ματθιοπουλοσ</w:t>
            </w:r>
          </w:p>
        </w:tc>
      </w:tr>
      <w:tr w:rsidR="00F1474F" w:rsidRPr="00B20715" w:rsidTr="00036661">
        <w:tc>
          <w:tcPr>
            <w:tcW w:w="1540" w:type="dxa"/>
            <w:vMerge/>
          </w:tcPr>
          <w:p w:rsidR="00F1474F" w:rsidRPr="00B20715" w:rsidRDefault="00F1474F" w:rsidP="00E14012">
            <w:pPr>
              <w:spacing w:after="0" w:line="240" w:lineRule="auto"/>
              <w:rPr>
                <w:rFonts w:cs="Arial"/>
                <w:sz w:val="24"/>
                <w:szCs w:val="24"/>
              </w:rPr>
            </w:pPr>
          </w:p>
        </w:tc>
        <w:tc>
          <w:tcPr>
            <w:tcW w:w="7900" w:type="dxa"/>
            <w:gridSpan w:val="5"/>
          </w:tcPr>
          <w:p w:rsidR="00F1474F" w:rsidRPr="00B20715" w:rsidRDefault="00F1474F" w:rsidP="00883E33">
            <w:pPr>
              <w:spacing w:after="0" w:line="240" w:lineRule="auto"/>
              <w:rPr>
                <w:rFonts w:cs="Arial"/>
                <w:sz w:val="24"/>
                <w:szCs w:val="24"/>
              </w:rPr>
            </w:pPr>
            <w:r w:rsidRPr="00B20715">
              <w:rPr>
                <w:rFonts w:cs="Arial"/>
                <w:sz w:val="24"/>
                <w:szCs w:val="24"/>
              </w:rPr>
              <w:t>Λειτουργική ανάλυση γονιδίων του οσφρητικού συστήματος του δάκου</w:t>
            </w:r>
          </w:p>
          <w:p w:rsidR="00F1474F" w:rsidRPr="00B20715" w:rsidRDefault="00F1474F" w:rsidP="00883E33">
            <w:pPr>
              <w:spacing w:after="0" w:line="240" w:lineRule="auto"/>
              <w:rPr>
                <w:rFonts w:cs="Arial"/>
                <w:sz w:val="24"/>
                <w:szCs w:val="24"/>
              </w:rPr>
            </w:pPr>
            <w:r w:rsidRPr="00B20715">
              <w:rPr>
                <w:rFonts w:cs="Arial"/>
                <w:sz w:val="24"/>
                <w:szCs w:val="24"/>
              </w:rPr>
              <w:t xml:space="preserve">της ελιάς, </w:t>
            </w:r>
            <w:r w:rsidRPr="00B20715">
              <w:rPr>
                <w:rFonts w:cs="Arial"/>
                <w:i/>
                <w:sz w:val="24"/>
                <w:szCs w:val="24"/>
              </w:rPr>
              <w:t>Β</w:t>
            </w:r>
            <w:r w:rsidRPr="00B20715">
              <w:rPr>
                <w:rFonts w:cs="Arial"/>
                <w:i/>
                <w:sz w:val="24"/>
                <w:szCs w:val="24"/>
                <w:lang w:val="en-US"/>
              </w:rPr>
              <w:t>actrocera</w:t>
            </w:r>
            <w:r w:rsidRPr="00B20715">
              <w:rPr>
                <w:rFonts w:cs="Arial"/>
                <w:i/>
                <w:sz w:val="24"/>
                <w:szCs w:val="24"/>
              </w:rPr>
              <w:t xml:space="preserve"> </w:t>
            </w:r>
            <w:r w:rsidRPr="00B20715">
              <w:rPr>
                <w:rFonts w:cs="Arial"/>
                <w:i/>
                <w:sz w:val="24"/>
                <w:szCs w:val="24"/>
                <w:lang w:val="en-US"/>
              </w:rPr>
              <w:t>oleae</w:t>
            </w:r>
            <w:r w:rsidRPr="00B20715">
              <w:rPr>
                <w:rFonts w:cs="Arial"/>
                <w:sz w:val="24"/>
                <w:szCs w:val="24"/>
              </w:rPr>
              <w:t xml:space="preserve"> (</w:t>
            </w:r>
            <w:r w:rsidRPr="00B20715">
              <w:rPr>
                <w:rFonts w:cs="Arial"/>
                <w:sz w:val="24"/>
                <w:szCs w:val="24"/>
                <w:lang w:val="en-US"/>
              </w:rPr>
              <w:t>Diptera</w:t>
            </w:r>
            <w:r w:rsidRPr="00B20715">
              <w:rPr>
                <w:rFonts w:cs="Arial"/>
                <w:sz w:val="24"/>
                <w:szCs w:val="24"/>
              </w:rPr>
              <w:t xml:space="preserve">: </w:t>
            </w:r>
            <w:r w:rsidRPr="00B20715">
              <w:rPr>
                <w:rFonts w:cs="Arial"/>
                <w:sz w:val="24"/>
                <w:szCs w:val="24"/>
                <w:lang w:val="en-US"/>
              </w:rPr>
              <w:t>Tephritidae</w:t>
            </w:r>
            <w:r w:rsidRPr="00B20715">
              <w:rPr>
                <w:rFonts w:cs="Arial"/>
                <w:sz w:val="24"/>
                <w:szCs w:val="24"/>
              </w:rPr>
              <w:t>): νέοι στόχοι</w:t>
            </w:r>
          </w:p>
          <w:p w:rsidR="00F1474F" w:rsidRPr="00B20715" w:rsidRDefault="00F1474F" w:rsidP="00883E33">
            <w:pPr>
              <w:spacing w:after="0" w:line="240" w:lineRule="auto"/>
              <w:rPr>
                <w:rFonts w:cs="Arial"/>
                <w:sz w:val="24"/>
                <w:szCs w:val="24"/>
              </w:rPr>
            </w:pPr>
            <w:r w:rsidRPr="00B20715">
              <w:rPr>
                <w:rFonts w:cs="Arial"/>
                <w:sz w:val="24"/>
                <w:szCs w:val="24"/>
              </w:rPr>
              <w:t>για την ανάπτυξη μεθόδων καταπολέμησης του εντόμου</w:t>
            </w:r>
          </w:p>
        </w:tc>
      </w:tr>
      <w:tr w:rsidR="00F1474F" w:rsidRPr="00B20715" w:rsidTr="00036661">
        <w:tc>
          <w:tcPr>
            <w:tcW w:w="1540" w:type="dxa"/>
            <w:vMerge w:val="restart"/>
          </w:tcPr>
          <w:p w:rsidR="00F1474F" w:rsidRPr="00B20715" w:rsidRDefault="00F1474F" w:rsidP="00E14012">
            <w:pPr>
              <w:spacing w:after="0" w:line="240" w:lineRule="auto"/>
              <w:rPr>
                <w:rFonts w:cs="Arial"/>
                <w:caps/>
                <w:sz w:val="24"/>
                <w:szCs w:val="24"/>
              </w:rPr>
            </w:pPr>
            <w:r w:rsidRPr="00B20715">
              <w:rPr>
                <w:rFonts w:cs="Arial"/>
                <w:caps/>
                <w:sz w:val="24"/>
                <w:szCs w:val="24"/>
              </w:rPr>
              <w:t>09:00-09:15</w:t>
            </w:r>
          </w:p>
        </w:tc>
        <w:tc>
          <w:tcPr>
            <w:tcW w:w="7900" w:type="dxa"/>
            <w:gridSpan w:val="5"/>
          </w:tcPr>
          <w:p w:rsidR="00F1474F" w:rsidRPr="00B20715" w:rsidRDefault="00F1474F" w:rsidP="00883E33">
            <w:pPr>
              <w:spacing w:after="0" w:line="240" w:lineRule="auto"/>
              <w:rPr>
                <w:rFonts w:cs="Arial"/>
                <w:sz w:val="24"/>
                <w:szCs w:val="24"/>
              </w:rPr>
            </w:pPr>
            <w:r w:rsidRPr="00B20715">
              <w:rPr>
                <w:rFonts w:cs="Arial"/>
                <w:caps/>
                <w:kern w:val="36"/>
                <w:sz w:val="24"/>
                <w:szCs w:val="24"/>
                <w:u w:val="single"/>
              </w:rPr>
              <w:t>Α. Κούρτη</w:t>
            </w:r>
            <w:r w:rsidRPr="00B20715">
              <w:rPr>
                <w:rFonts w:cs="Arial"/>
                <w:kern w:val="36"/>
                <w:sz w:val="24"/>
                <w:szCs w:val="24"/>
              </w:rPr>
              <w:t xml:space="preserve"> και </w:t>
            </w:r>
            <w:r w:rsidRPr="00B20715">
              <w:rPr>
                <w:rFonts w:cs="Arial"/>
                <w:caps/>
                <w:kern w:val="36"/>
                <w:sz w:val="24"/>
                <w:szCs w:val="24"/>
              </w:rPr>
              <w:t>Δ. Κοντογιαννάτος</w:t>
            </w:r>
          </w:p>
        </w:tc>
      </w:tr>
      <w:tr w:rsidR="00F1474F" w:rsidRPr="00B20715" w:rsidTr="00036661">
        <w:tc>
          <w:tcPr>
            <w:tcW w:w="1540" w:type="dxa"/>
            <w:vMerge/>
          </w:tcPr>
          <w:p w:rsidR="00F1474F" w:rsidRPr="00B20715" w:rsidRDefault="00F1474F" w:rsidP="00E14012">
            <w:pPr>
              <w:spacing w:after="0" w:line="240" w:lineRule="auto"/>
              <w:rPr>
                <w:rFonts w:cs="Arial"/>
                <w:sz w:val="24"/>
                <w:szCs w:val="24"/>
              </w:rPr>
            </w:pPr>
          </w:p>
        </w:tc>
        <w:tc>
          <w:tcPr>
            <w:tcW w:w="7900" w:type="dxa"/>
            <w:gridSpan w:val="5"/>
          </w:tcPr>
          <w:p w:rsidR="00F1474F" w:rsidRPr="00B20715" w:rsidRDefault="00F1474F" w:rsidP="00883E33">
            <w:pPr>
              <w:spacing w:after="0" w:line="240" w:lineRule="auto"/>
              <w:rPr>
                <w:rFonts w:cs="Arial"/>
                <w:kern w:val="36"/>
                <w:sz w:val="24"/>
                <w:szCs w:val="24"/>
              </w:rPr>
            </w:pPr>
            <w:r w:rsidRPr="00B20715">
              <w:rPr>
                <w:rFonts w:cs="Arial"/>
                <w:bCs/>
                <w:sz w:val="24"/>
                <w:szCs w:val="24"/>
              </w:rPr>
              <w:t xml:space="preserve">Στο νυκτόβιο </w:t>
            </w:r>
            <w:r w:rsidRPr="00B20715">
              <w:rPr>
                <w:rFonts w:cs="Arial"/>
                <w:i/>
                <w:kern w:val="36"/>
                <w:sz w:val="24"/>
                <w:szCs w:val="24"/>
              </w:rPr>
              <w:t>Sesamia nonagrioides</w:t>
            </w:r>
            <w:r w:rsidRPr="00B20715">
              <w:rPr>
                <w:rFonts w:cs="Arial"/>
                <w:kern w:val="36"/>
                <w:sz w:val="24"/>
                <w:szCs w:val="24"/>
              </w:rPr>
              <w:t xml:space="preserve"> </w:t>
            </w:r>
            <w:r w:rsidRPr="00B20715">
              <w:rPr>
                <w:rFonts w:cs="Arial"/>
                <w:bCs/>
                <w:sz w:val="24"/>
                <w:szCs w:val="24"/>
              </w:rPr>
              <w:t xml:space="preserve">η έκφραση των ωρολογιακών γονιδίων period, timeless, </w:t>
            </w:r>
            <w:r w:rsidRPr="00B20715">
              <w:rPr>
                <w:rFonts w:cs="Arial"/>
                <w:kern w:val="36"/>
                <w:sz w:val="24"/>
                <w:szCs w:val="24"/>
              </w:rPr>
              <w:t>cycle και cryptochrome είναι ρυθμική και επηρεάζεται</w:t>
            </w:r>
          </w:p>
          <w:p w:rsidR="00F1474F" w:rsidRPr="00B20715" w:rsidRDefault="00F1474F" w:rsidP="00883E33">
            <w:pPr>
              <w:spacing w:after="0" w:line="240" w:lineRule="auto"/>
              <w:rPr>
                <w:rFonts w:cs="Arial"/>
                <w:sz w:val="24"/>
                <w:szCs w:val="24"/>
              </w:rPr>
            </w:pPr>
            <w:r w:rsidRPr="00B20715">
              <w:rPr>
                <w:rFonts w:cs="Arial"/>
                <w:kern w:val="36"/>
                <w:sz w:val="24"/>
                <w:szCs w:val="24"/>
              </w:rPr>
              <w:t>από τη φωτοπερίοδο</w:t>
            </w:r>
          </w:p>
        </w:tc>
      </w:tr>
      <w:tr w:rsidR="00F1474F" w:rsidRPr="00B20715" w:rsidTr="00036661">
        <w:tc>
          <w:tcPr>
            <w:tcW w:w="1540" w:type="dxa"/>
            <w:vMerge w:val="restart"/>
          </w:tcPr>
          <w:p w:rsidR="00F1474F" w:rsidRPr="00B20715" w:rsidRDefault="00F1474F" w:rsidP="00E14012">
            <w:pPr>
              <w:spacing w:after="0" w:line="240" w:lineRule="auto"/>
              <w:rPr>
                <w:rFonts w:cs="Arial"/>
                <w:bCs/>
                <w:sz w:val="24"/>
                <w:szCs w:val="24"/>
              </w:rPr>
            </w:pPr>
            <w:r w:rsidRPr="00B20715">
              <w:rPr>
                <w:rFonts w:cs="Arial"/>
                <w:bCs/>
                <w:sz w:val="24"/>
                <w:szCs w:val="24"/>
              </w:rPr>
              <w:t>09:15-09:30</w:t>
            </w:r>
          </w:p>
        </w:tc>
        <w:tc>
          <w:tcPr>
            <w:tcW w:w="7900" w:type="dxa"/>
            <w:gridSpan w:val="5"/>
          </w:tcPr>
          <w:p w:rsidR="00F1474F" w:rsidRDefault="00F1474F" w:rsidP="00883E33">
            <w:pPr>
              <w:spacing w:after="0" w:line="240" w:lineRule="auto"/>
              <w:rPr>
                <w:rFonts w:cs="Arial"/>
                <w:color w:val="000000"/>
                <w:sz w:val="24"/>
                <w:szCs w:val="24"/>
              </w:rPr>
            </w:pPr>
            <w:r w:rsidRPr="00B20715">
              <w:rPr>
                <w:rFonts w:cs="Arial"/>
                <w:color w:val="000000"/>
                <w:sz w:val="24"/>
                <w:szCs w:val="24"/>
                <w:u w:val="single"/>
              </w:rPr>
              <w:t>Π. ΚΟΣΚΙΝΙΩΤΗ</w:t>
            </w:r>
            <w:r w:rsidRPr="00B20715">
              <w:rPr>
                <w:rFonts w:cs="Arial"/>
                <w:color w:val="000000"/>
                <w:sz w:val="24"/>
                <w:szCs w:val="24"/>
              </w:rPr>
              <w:t xml:space="preserve">, </w:t>
            </w:r>
            <w:bookmarkStart w:id="6" w:name="_Hlk486546504"/>
            <w:r w:rsidRPr="00B20715">
              <w:rPr>
                <w:rFonts w:cs="Arial"/>
                <w:color w:val="000000"/>
                <w:sz w:val="24"/>
                <w:szCs w:val="24"/>
              </w:rPr>
              <w:t>Χ. ΙΩΑΝΝΟΥ</w:t>
            </w:r>
            <w:bookmarkEnd w:id="6"/>
            <w:r w:rsidRPr="00B20715">
              <w:rPr>
                <w:rFonts w:cs="Arial"/>
                <w:color w:val="000000"/>
                <w:sz w:val="24"/>
                <w:szCs w:val="24"/>
              </w:rPr>
              <w:t>,</w:t>
            </w:r>
            <w:bookmarkStart w:id="7" w:name="_Hlk486546596"/>
            <w:r w:rsidRPr="00B20715">
              <w:rPr>
                <w:rFonts w:cs="Arial"/>
                <w:color w:val="000000"/>
                <w:sz w:val="24"/>
                <w:szCs w:val="24"/>
              </w:rPr>
              <w:t xml:space="preserve"> Ε. ΔΡΙΜΥΛΗ</w:t>
            </w:r>
            <w:bookmarkEnd w:id="7"/>
            <w:r w:rsidRPr="00B20715">
              <w:rPr>
                <w:rFonts w:cs="Arial"/>
                <w:color w:val="000000"/>
                <w:sz w:val="24"/>
                <w:szCs w:val="24"/>
              </w:rPr>
              <w:t>, Α. ΓΑΙΤΑΝΙΔΗΣ,</w:t>
            </w:r>
            <w:r>
              <w:rPr>
                <w:rFonts w:cs="Arial"/>
                <w:color w:val="000000"/>
                <w:sz w:val="24"/>
                <w:szCs w:val="24"/>
              </w:rPr>
              <w:t xml:space="preserve"> </w:t>
            </w:r>
            <w:r w:rsidRPr="00B20715">
              <w:rPr>
                <w:rFonts w:cs="Arial"/>
                <w:bCs/>
                <w:sz w:val="24"/>
                <w:szCs w:val="24"/>
                <w:lang w:val="en-ZA"/>
              </w:rPr>
              <w:t>M</w:t>
            </w:r>
            <w:r w:rsidRPr="00B20715">
              <w:rPr>
                <w:rFonts w:cs="Arial"/>
                <w:bCs/>
                <w:sz w:val="24"/>
                <w:szCs w:val="24"/>
              </w:rPr>
              <w:t>.</w:t>
            </w:r>
            <w:r>
              <w:rPr>
                <w:rFonts w:cs="Arial"/>
                <w:color w:val="000000"/>
                <w:sz w:val="24"/>
                <w:szCs w:val="24"/>
              </w:rPr>
              <w:t xml:space="preserve"> EZIPOUR,</w:t>
            </w:r>
          </w:p>
          <w:p w:rsidR="00F1474F" w:rsidRPr="00B20715" w:rsidRDefault="00F1474F" w:rsidP="00883E33">
            <w:pPr>
              <w:spacing w:after="0" w:line="240" w:lineRule="auto"/>
              <w:rPr>
                <w:rFonts w:cs="Arial"/>
                <w:sz w:val="24"/>
                <w:szCs w:val="24"/>
              </w:rPr>
            </w:pPr>
            <w:r w:rsidRPr="00B20715">
              <w:rPr>
                <w:rFonts w:cs="Arial"/>
                <w:color w:val="000000"/>
                <w:sz w:val="24"/>
                <w:szCs w:val="24"/>
              </w:rPr>
              <w:t>Χ. ΓΕΡΟΦΩΤΗΣ, Ε. ΣΚΟΥΛΑΚΗΣ, Ν. ΠΑΠΑΔΟΠΟΥΛΟΣ</w:t>
            </w:r>
            <w:r w:rsidRPr="00271D98">
              <w:rPr>
                <w:rFonts w:cs="Arial"/>
                <w:color w:val="000000"/>
                <w:sz w:val="24"/>
                <w:szCs w:val="24"/>
              </w:rPr>
              <w:t xml:space="preserve"> </w:t>
            </w:r>
            <w:r w:rsidRPr="00B20715">
              <w:rPr>
                <w:rFonts w:cs="Arial"/>
                <w:color w:val="000000"/>
                <w:sz w:val="24"/>
                <w:szCs w:val="24"/>
              </w:rPr>
              <w:t>και Κ. ΜΑΤΘΙΟΠΟΥΛΟΣ</w:t>
            </w:r>
          </w:p>
        </w:tc>
      </w:tr>
      <w:tr w:rsidR="00F1474F" w:rsidRPr="00B20715" w:rsidTr="00036661">
        <w:tc>
          <w:tcPr>
            <w:tcW w:w="1540" w:type="dxa"/>
            <w:vMerge/>
          </w:tcPr>
          <w:p w:rsidR="00F1474F" w:rsidRPr="00B20715" w:rsidRDefault="00F1474F" w:rsidP="00E14012">
            <w:pPr>
              <w:spacing w:after="0" w:line="240" w:lineRule="auto"/>
              <w:rPr>
                <w:rFonts w:cs="Arial"/>
                <w:caps/>
                <w:kern w:val="36"/>
                <w:sz w:val="24"/>
                <w:szCs w:val="24"/>
              </w:rPr>
            </w:pPr>
          </w:p>
        </w:tc>
        <w:tc>
          <w:tcPr>
            <w:tcW w:w="7900" w:type="dxa"/>
            <w:gridSpan w:val="5"/>
          </w:tcPr>
          <w:p w:rsidR="00F1474F" w:rsidRPr="00B20715" w:rsidRDefault="00F1474F" w:rsidP="00883E33">
            <w:pPr>
              <w:spacing w:after="0" w:line="240" w:lineRule="auto"/>
              <w:rPr>
                <w:rFonts w:cs="Arial"/>
                <w:sz w:val="24"/>
                <w:szCs w:val="24"/>
              </w:rPr>
            </w:pPr>
            <w:r w:rsidRPr="00B20715">
              <w:rPr>
                <w:rFonts w:cs="Arial"/>
                <w:color w:val="000000"/>
                <w:sz w:val="24"/>
                <w:szCs w:val="24"/>
              </w:rPr>
              <w:t>Επίδραση ενός πολυμορφισμού μονού νουκλεοτιδίου (SNP) στην οσφρητική απόκριση και στη συμπεριφορά ωοτοκίας της μύγας της Μεσογείου</w:t>
            </w:r>
          </w:p>
        </w:tc>
      </w:tr>
      <w:tr w:rsidR="00F1474F" w:rsidRPr="00062E31" w:rsidTr="00036661">
        <w:tc>
          <w:tcPr>
            <w:tcW w:w="9440" w:type="dxa"/>
            <w:gridSpan w:val="6"/>
          </w:tcPr>
          <w:p w:rsidR="00F1474F" w:rsidRPr="00062E31" w:rsidRDefault="00F1474F" w:rsidP="00883E33">
            <w:pPr>
              <w:spacing w:after="0" w:line="240" w:lineRule="auto"/>
              <w:rPr>
                <w:rFonts w:cs="Arial"/>
                <w:i/>
                <w:sz w:val="16"/>
                <w:szCs w:val="16"/>
              </w:rPr>
            </w:pPr>
          </w:p>
        </w:tc>
      </w:tr>
      <w:tr w:rsidR="00F1474F" w:rsidRPr="00B20715" w:rsidTr="00036661">
        <w:tc>
          <w:tcPr>
            <w:tcW w:w="9440" w:type="dxa"/>
            <w:gridSpan w:val="6"/>
            <w:shd w:val="clear" w:color="auto" w:fill="FFFF99"/>
          </w:tcPr>
          <w:p w:rsidR="00F1474F" w:rsidRPr="00B20715" w:rsidRDefault="00F1474F" w:rsidP="00883E33">
            <w:pPr>
              <w:spacing w:after="0" w:line="240" w:lineRule="auto"/>
              <w:rPr>
                <w:rFonts w:cs="Arial"/>
                <w:b/>
                <w:i/>
                <w:sz w:val="26"/>
                <w:szCs w:val="26"/>
              </w:rPr>
            </w:pPr>
            <w:r w:rsidRPr="00B20715">
              <w:rPr>
                <w:rFonts w:cs="Arial"/>
                <w:b/>
                <w:i/>
                <w:sz w:val="26"/>
                <w:szCs w:val="26"/>
              </w:rPr>
              <w:t>ΕΙΚΟΝΟΓΡΑΦΗΜΕΝΕΣ ΕΡΓΑΣΙΕΣ</w:t>
            </w:r>
          </w:p>
        </w:tc>
      </w:tr>
      <w:tr w:rsidR="00F1474F" w:rsidRPr="00062E31" w:rsidTr="00036661">
        <w:tc>
          <w:tcPr>
            <w:tcW w:w="1540" w:type="dxa"/>
            <w:vMerge w:val="restart"/>
          </w:tcPr>
          <w:p w:rsidR="00F1474F" w:rsidRPr="00B20715" w:rsidRDefault="00F1474F" w:rsidP="00E14012">
            <w:pPr>
              <w:spacing w:after="0" w:line="240" w:lineRule="auto"/>
              <w:rPr>
                <w:rFonts w:cs="Arial"/>
                <w:color w:val="000000"/>
                <w:sz w:val="24"/>
                <w:szCs w:val="24"/>
              </w:rPr>
            </w:pPr>
            <w:r w:rsidRPr="00B20715">
              <w:rPr>
                <w:rFonts w:cs="Arial"/>
                <w:color w:val="000000"/>
                <w:sz w:val="24"/>
                <w:szCs w:val="24"/>
              </w:rPr>
              <w:t>Ρ-73</w:t>
            </w:r>
          </w:p>
          <w:p w:rsidR="00F1474F" w:rsidRPr="00B20715" w:rsidRDefault="00F1474F" w:rsidP="001B66D7">
            <w:pPr>
              <w:spacing w:after="0" w:line="240" w:lineRule="auto"/>
              <w:jc w:val="right"/>
              <w:rPr>
                <w:rFonts w:cs="Arial"/>
                <w:color w:val="000000"/>
                <w:sz w:val="20"/>
                <w:szCs w:val="20"/>
              </w:rPr>
            </w:pPr>
            <w:r w:rsidRPr="004C6CA2">
              <w:rPr>
                <w:rFonts w:cs="Arial"/>
                <w:b/>
                <w:sz w:val="20"/>
                <w:szCs w:val="20"/>
                <w:highlight w:val="lightGray"/>
              </w:rPr>
              <w:t>Διαγωνισμός</w:t>
            </w:r>
          </w:p>
        </w:tc>
        <w:tc>
          <w:tcPr>
            <w:tcW w:w="7900" w:type="dxa"/>
            <w:gridSpan w:val="5"/>
          </w:tcPr>
          <w:p w:rsidR="00F1474F" w:rsidRPr="00B20715" w:rsidRDefault="00F1474F" w:rsidP="001B66D7">
            <w:pPr>
              <w:spacing w:after="0" w:line="240" w:lineRule="auto"/>
              <w:rPr>
                <w:rFonts w:cs="Arial"/>
                <w:sz w:val="24"/>
                <w:szCs w:val="24"/>
              </w:rPr>
            </w:pPr>
            <w:r w:rsidRPr="00B20715">
              <w:rPr>
                <w:rFonts w:cs="Arial"/>
                <w:caps/>
                <w:sz w:val="24"/>
                <w:szCs w:val="24"/>
                <w:u w:val="single"/>
              </w:rPr>
              <w:t>Π. Μπουτάκης</w:t>
            </w:r>
            <w:r w:rsidRPr="00B20715">
              <w:rPr>
                <w:rFonts w:cs="Arial"/>
                <w:caps/>
                <w:sz w:val="24"/>
                <w:szCs w:val="24"/>
              </w:rPr>
              <w:t xml:space="preserve"> </w:t>
            </w:r>
            <w:r w:rsidRPr="00B20715">
              <w:rPr>
                <w:rFonts w:cs="Arial"/>
                <w:sz w:val="24"/>
                <w:szCs w:val="24"/>
              </w:rPr>
              <w:t>και</w:t>
            </w:r>
            <w:r w:rsidRPr="00B20715">
              <w:rPr>
                <w:rFonts w:cs="Arial"/>
                <w:caps/>
                <w:sz w:val="24"/>
                <w:szCs w:val="24"/>
              </w:rPr>
              <w:t xml:space="preserve"> Ε. Ναβροζίδης</w:t>
            </w:r>
          </w:p>
        </w:tc>
      </w:tr>
      <w:tr w:rsidR="00F1474F" w:rsidRPr="00062E31" w:rsidTr="00036661">
        <w:tc>
          <w:tcPr>
            <w:tcW w:w="1540" w:type="dxa"/>
            <w:vMerge/>
          </w:tcPr>
          <w:p w:rsidR="00F1474F" w:rsidRPr="00062E31" w:rsidRDefault="00F1474F" w:rsidP="00E14012">
            <w:pPr>
              <w:spacing w:after="0" w:line="240" w:lineRule="auto"/>
              <w:rPr>
                <w:rFonts w:cs="Arial"/>
                <w:color w:val="000000"/>
              </w:rPr>
            </w:pPr>
          </w:p>
        </w:tc>
        <w:tc>
          <w:tcPr>
            <w:tcW w:w="7900" w:type="dxa"/>
            <w:gridSpan w:val="5"/>
          </w:tcPr>
          <w:p w:rsidR="00F1474F" w:rsidRPr="00B20715" w:rsidRDefault="00F1474F" w:rsidP="001B66D7">
            <w:pPr>
              <w:spacing w:after="0" w:line="240" w:lineRule="auto"/>
              <w:rPr>
                <w:rFonts w:cs="Arial"/>
                <w:sz w:val="24"/>
                <w:szCs w:val="24"/>
              </w:rPr>
            </w:pPr>
            <w:r w:rsidRPr="00B20715">
              <w:rPr>
                <w:rFonts w:cs="Arial"/>
                <w:sz w:val="24"/>
                <w:szCs w:val="24"/>
              </w:rPr>
              <w:t>Συμπεριφορά ωοτοκίας του δάκου της ελιάς σε έντεκα διαφορετικά είδη καρπών εκτός του ελαιοκάρπου</w:t>
            </w:r>
          </w:p>
        </w:tc>
      </w:tr>
      <w:tr w:rsidR="00F1474F" w:rsidRPr="00062E31" w:rsidTr="00036661">
        <w:tc>
          <w:tcPr>
            <w:tcW w:w="1540" w:type="dxa"/>
            <w:vMerge w:val="restart"/>
          </w:tcPr>
          <w:p w:rsidR="00F1474F" w:rsidRPr="00B20715" w:rsidRDefault="00F1474F" w:rsidP="00E14012">
            <w:pPr>
              <w:spacing w:after="0" w:line="240" w:lineRule="auto"/>
              <w:rPr>
                <w:rFonts w:cs="Arial"/>
                <w:sz w:val="24"/>
                <w:szCs w:val="24"/>
              </w:rPr>
            </w:pPr>
            <w:r w:rsidRPr="00B20715">
              <w:rPr>
                <w:rFonts w:cs="Arial"/>
                <w:sz w:val="24"/>
                <w:szCs w:val="24"/>
              </w:rPr>
              <w:t>Ρ-74</w:t>
            </w:r>
          </w:p>
        </w:tc>
        <w:tc>
          <w:tcPr>
            <w:tcW w:w="7900" w:type="dxa"/>
            <w:gridSpan w:val="5"/>
          </w:tcPr>
          <w:p w:rsidR="00F1474F" w:rsidRPr="00581837" w:rsidRDefault="00F1474F" w:rsidP="001B66D7">
            <w:pPr>
              <w:spacing w:after="0" w:line="240" w:lineRule="auto"/>
              <w:rPr>
                <w:rFonts w:cs="Arial"/>
                <w:caps/>
                <w:sz w:val="24"/>
                <w:szCs w:val="24"/>
              </w:rPr>
            </w:pPr>
            <w:r w:rsidRPr="00B20715">
              <w:rPr>
                <w:rFonts w:cs="Arial"/>
                <w:caps/>
                <w:sz w:val="24"/>
                <w:szCs w:val="24"/>
                <w:u w:val="single"/>
              </w:rPr>
              <w:t>Κ.Τ. Τσουμανη</w:t>
            </w:r>
            <w:r w:rsidRPr="00B20715">
              <w:rPr>
                <w:rFonts w:cs="Arial"/>
                <w:caps/>
                <w:sz w:val="24"/>
                <w:szCs w:val="24"/>
              </w:rPr>
              <w:t>, Φ.Α. ΠΑΠΑΘΑΝΟΣ, Ν. WINDBICHLER</w:t>
            </w:r>
          </w:p>
          <w:p w:rsidR="00F1474F" w:rsidRPr="00B20715" w:rsidRDefault="00F1474F" w:rsidP="001B66D7">
            <w:pPr>
              <w:spacing w:after="0" w:line="240" w:lineRule="auto"/>
              <w:rPr>
                <w:rFonts w:cs="Arial"/>
                <w:sz w:val="24"/>
                <w:szCs w:val="24"/>
              </w:rPr>
            </w:pPr>
            <w:r w:rsidRPr="00B20715">
              <w:rPr>
                <w:rFonts w:cs="Arial"/>
                <w:sz w:val="24"/>
                <w:szCs w:val="24"/>
              </w:rPr>
              <w:t>και</w:t>
            </w:r>
            <w:r w:rsidRPr="00B20715">
              <w:rPr>
                <w:rFonts w:cs="Arial"/>
                <w:caps/>
                <w:sz w:val="24"/>
                <w:szCs w:val="24"/>
              </w:rPr>
              <w:t xml:space="preserve"> Κ.δ. Ματθιοπουλοσ</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B20715" w:rsidRDefault="00F1474F" w:rsidP="001B66D7">
            <w:pPr>
              <w:spacing w:after="0" w:line="240" w:lineRule="auto"/>
              <w:rPr>
                <w:rFonts w:cs="Arial"/>
                <w:sz w:val="24"/>
                <w:szCs w:val="24"/>
              </w:rPr>
            </w:pPr>
            <w:r w:rsidRPr="00B20715">
              <w:rPr>
                <w:rFonts w:cs="Arial"/>
                <w:sz w:val="24"/>
                <w:szCs w:val="24"/>
              </w:rPr>
              <w:t xml:space="preserve">Ανάλυση της δομής των φυλετικών χρωμοσωμάτων: ανάπτυξη συνθετικού CRISPR/Cas9 συστήματος τεμαχισμού του χρωμοσώματος Χ για τον γενετικό έλεγχο του δάκου της ελιάς, </w:t>
            </w:r>
            <w:r w:rsidRPr="00B20715">
              <w:rPr>
                <w:rFonts w:cs="Arial"/>
                <w:i/>
                <w:sz w:val="24"/>
                <w:szCs w:val="24"/>
              </w:rPr>
              <w:t>Β</w:t>
            </w:r>
            <w:r w:rsidRPr="00B20715">
              <w:rPr>
                <w:rFonts w:cs="Arial"/>
                <w:i/>
                <w:sz w:val="24"/>
                <w:szCs w:val="24"/>
                <w:lang w:val="en-US"/>
              </w:rPr>
              <w:t>actrocera</w:t>
            </w:r>
            <w:r w:rsidRPr="00B20715">
              <w:rPr>
                <w:rFonts w:cs="Arial"/>
                <w:i/>
                <w:sz w:val="24"/>
                <w:szCs w:val="24"/>
              </w:rPr>
              <w:t xml:space="preserve"> </w:t>
            </w:r>
            <w:r w:rsidRPr="00B20715">
              <w:rPr>
                <w:rFonts w:cs="Arial"/>
                <w:i/>
                <w:sz w:val="24"/>
                <w:szCs w:val="24"/>
                <w:lang w:val="en-US"/>
              </w:rPr>
              <w:t>oleae</w:t>
            </w:r>
            <w:r w:rsidRPr="00B20715">
              <w:rPr>
                <w:rFonts w:cs="Arial"/>
                <w:sz w:val="24"/>
                <w:szCs w:val="24"/>
              </w:rPr>
              <w:t xml:space="preserve"> (</w:t>
            </w:r>
            <w:r w:rsidRPr="00B20715">
              <w:rPr>
                <w:rFonts w:cs="Arial"/>
                <w:sz w:val="24"/>
                <w:szCs w:val="24"/>
                <w:lang w:val="en-US"/>
              </w:rPr>
              <w:t>Diptera</w:t>
            </w:r>
            <w:r w:rsidRPr="00B20715">
              <w:rPr>
                <w:rFonts w:cs="Arial"/>
                <w:sz w:val="24"/>
                <w:szCs w:val="24"/>
              </w:rPr>
              <w:t xml:space="preserve">: </w:t>
            </w:r>
            <w:r w:rsidRPr="00B20715">
              <w:rPr>
                <w:rFonts w:cs="Arial"/>
                <w:sz w:val="24"/>
                <w:szCs w:val="24"/>
                <w:lang w:val="en-US"/>
              </w:rPr>
              <w:t>Tephritidae</w:t>
            </w:r>
            <w:r w:rsidRPr="00B20715">
              <w:rPr>
                <w:rFonts w:cs="Arial"/>
                <w:sz w:val="24"/>
                <w:szCs w:val="24"/>
              </w:rPr>
              <w:t>)</w:t>
            </w:r>
          </w:p>
        </w:tc>
      </w:tr>
      <w:tr w:rsidR="00F1474F" w:rsidRPr="00062E31" w:rsidTr="00036661">
        <w:tc>
          <w:tcPr>
            <w:tcW w:w="9440" w:type="dxa"/>
            <w:gridSpan w:val="6"/>
          </w:tcPr>
          <w:p w:rsidR="00F1474F" w:rsidRPr="00062E31" w:rsidRDefault="00F1474F" w:rsidP="00934134">
            <w:pPr>
              <w:spacing w:after="0" w:line="240" w:lineRule="auto"/>
              <w:rPr>
                <w:rFonts w:cs="Arial"/>
                <w:b/>
                <w:i/>
                <w:sz w:val="16"/>
                <w:szCs w:val="16"/>
              </w:rPr>
            </w:pPr>
          </w:p>
        </w:tc>
      </w:tr>
      <w:tr w:rsidR="00F1474F" w:rsidRPr="00B20715" w:rsidTr="00036661">
        <w:tc>
          <w:tcPr>
            <w:tcW w:w="9440" w:type="dxa"/>
            <w:gridSpan w:val="6"/>
            <w:shd w:val="clear" w:color="auto" w:fill="99CCFF"/>
          </w:tcPr>
          <w:p w:rsidR="00F1474F" w:rsidRPr="00B20715" w:rsidRDefault="00F1474F" w:rsidP="00934134">
            <w:pPr>
              <w:spacing w:after="0" w:line="240" w:lineRule="auto"/>
              <w:rPr>
                <w:rFonts w:cs="Arial"/>
                <w:b/>
                <w:i/>
                <w:sz w:val="26"/>
                <w:szCs w:val="26"/>
              </w:rPr>
            </w:pPr>
            <w:r w:rsidRPr="00B20715">
              <w:rPr>
                <w:rFonts w:cs="Arial"/>
                <w:b/>
                <w:i/>
                <w:sz w:val="26"/>
                <w:szCs w:val="26"/>
              </w:rPr>
              <w:t>6</w:t>
            </w:r>
            <w:r w:rsidRPr="00B20715">
              <w:rPr>
                <w:rFonts w:cs="Arial"/>
                <w:b/>
                <w:i/>
                <w:sz w:val="26"/>
                <w:szCs w:val="26"/>
                <w:vertAlign w:val="superscript"/>
              </w:rPr>
              <w:t>η</w:t>
            </w:r>
            <w:r w:rsidRPr="00B20715">
              <w:rPr>
                <w:rFonts w:cs="Arial"/>
                <w:b/>
                <w:i/>
                <w:sz w:val="26"/>
                <w:szCs w:val="26"/>
              </w:rPr>
              <w:t xml:space="preserve"> Συνεδρία (</w:t>
            </w:r>
            <w:r>
              <w:rPr>
                <w:rFonts w:cs="Arial"/>
                <w:b/>
                <w:i/>
                <w:sz w:val="26"/>
                <w:szCs w:val="26"/>
              </w:rPr>
              <w:t>Ι</w:t>
            </w:r>
            <w:r w:rsidRPr="00B20715">
              <w:rPr>
                <w:rFonts w:cs="Arial"/>
                <w:b/>
                <w:i/>
                <w:sz w:val="26"/>
                <w:szCs w:val="26"/>
              </w:rPr>
              <w:t>): Χημική Αντιμετώπιση και Ανθεκτικότητα στα Εντομοκτόνα</w:t>
            </w:r>
          </w:p>
        </w:tc>
      </w:tr>
      <w:tr w:rsidR="00F1474F" w:rsidRPr="00B20715" w:rsidTr="00036661">
        <w:tc>
          <w:tcPr>
            <w:tcW w:w="9440" w:type="dxa"/>
            <w:gridSpan w:val="6"/>
            <w:shd w:val="clear" w:color="auto" w:fill="ABD5FF"/>
          </w:tcPr>
          <w:p w:rsidR="00F1474F" w:rsidRPr="00B20715" w:rsidRDefault="00F1474F" w:rsidP="000D4105">
            <w:pPr>
              <w:spacing w:after="0" w:line="240" w:lineRule="auto"/>
              <w:rPr>
                <w:rFonts w:cs="Arial"/>
                <w:i/>
                <w:sz w:val="26"/>
                <w:szCs w:val="26"/>
              </w:rPr>
            </w:pPr>
            <w:r w:rsidRPr="00B20715">
              <w:rPr>
                <w:rFonts w:cs="Arial"/>
                <w:i/>
                <w:sz w:val="26"/>
                <w:szCs w:val="26"/>
              </w:rPr>
              <w:t>ΠΡΟΕΔΡΕΙΟ: Ι. ΜΑΡΓΑΡΙΤΟΠΟΥΛΟΣ, Χ. ΑΘΑΝΑΣΙΟΥ, Ι. ΒΟΝΤΑΣ</w:t>
            </w:r>
          </w:p>
        </w:tc>
      </w:tr>
      <w:tr w:rsidR="00F1474F" w:rsidRPr="00B20715" w:rsidTr="00036661">
        <w:tc>
          <w:tcPr>
            <w:tcW w:w="1540" w:type="dxa"/>
            <w:vMerge w:val="restart"/>
          </w:tcPr>
          <w:p w:rsidR="00F1474F" w:rsidRPr="00B20715" w:rsidRDefault="00F1474F" w:rsidP="00D46F70">
            <w:pPr>
              <w:spacing w:after="0" w:line="240" w:lineRule="auto"/>
              <w:rPr>
                <w:rFonts w:cs="Arial"/>
                <w:sz w:val="24"/>
                <w:szCs w:val="24"/>
              </w:rPr>
            </w:pPr>
            <w:r w:rsidRPr="00B20715">
              <w:rPr>
                <w:rFonts w:cs="Arial"/>
                <w:sz w:val="24"/>
                <w:szCs w:val="24"/>
              </w:rPr>
              <w:t>09:30-09:50</w:t>
            </w:r>
          </w:p>
        </w:tc>
        <w:tc>
          <w:tcPr>
            <w:tcW w:w="7900" w:type="dxa"/>
            <w:gridSpan w:val="5"/>
          </w:tcPr>
          <w:p w:rsidR="00F1474F" w:rsidRPr="00B20715" w:rsidRDefault="00F1474F" w:rsidP="000D4105">
            <w:pPr>
              <w:spacing w:after="0" w:line="240" w:lineRule="auto"/>
              <w:rPr>
                <w:rFonts w:cs="Arial"/>
                <w:sz w:val="24"/>
                <w:szCs w:val="24"/>
                <w:u w:val="single"/>
              </w:rPr>
            </w:pPr>
            <w:r w:rsidRPr="00B20715">
              <w:rPr>
                <w:rFonts w:cs="Arial"/>
                <w:sz w:val="24"/>
                <w:szCs w:val="24"/>
                <w:u w:val="single"/>
              </w:rPr>
              <w:t>Δ. ΒΛΑΧΟΣ</w:t>
            </w:r>
          </w:p>
        </w:tc>
      </w:tr>
      <w:tr w:rsidR="00F1474F" w:rsidRPr="00B20715" w:rsidTr="00036661">
        <w:tc>
          <w:tcPr>
            <w:tcW w:w="1540" w:type="dxa"/>
            <w:vMerge/>
          </w:tcPr>
          <w:p w:rsidR="00F1474F" w:rsidRPr="00B20715" w:rsidRDefault="00F1474F" w:rsidP="00E14012">
            <w:pPr>
              <w:spacing w:after="0" w:line="240" w:lineRule="auto"/>
              <w:rPr>
                <w:rFonts w:cs="Arial"/>
                <w:caps/>
                <w:sz w:val="24"/>
                <w:szCs w:val="24"/>
              </w:rPr>
            </w:pPr>
          </w:p>
        </w:tc>
        <w:tc>
          <w:tcPr>
            <w:tcW w:w="7900" w:type="dxa"/>
            <w:gridSpan w:val="5"/>
          </w:tcPr>
          <w:p w:rsidR="00F1474F" w:rsidRPr="00B20715" w:rsidRDefault="00F1474F" w:rsidP="000D4105">
            <w:pPr>
              <w:spacing w:after="0" w:line="240" w:lineRule="auto"/>
              <w:rPr>
                <w:rFonts w:cs="Arial"/>
                <w:sz w:val="24"/>
                <w:szCs w:val="24"/>
              </w:rPr>
            </w:pPr>
            <w:r w:rsidRPr="00B20715">
              <w:rPr>
                <w:rFonts w:cs="Arial"/>
                <w:color w:val="000000"/>
                <w:sz w:val="24"/>
                <w:szCs w:val="24"/>
              </w:rPr>
              <w:t>«Τα φυτοπροστατευτικά προϊόντα να χρησιμοποιούνται με ασφαλή τρόπο. Να διαβάζετε πάντα την ετικέτα και τις πληροφορίες σχετικά με το προϊόν πριν από τη χρήση.» Παρουσίαση και ανάλυση ερωτηματολογίων και επίσημων στοιχείων ελέγχων κατά τα έτη 2012-2016</w:t>
            </w:r>
          </w:p>
        </w:tc>
      </w:tr>
      <w:tr w:rsidR="00F1474F" w:rsidRPr="00CB633D" w:rsidTr="00036661">
        <w:tc>
          <w:tcPr>
            <w:tcW w:w="1540" w:type="dxa"/>
            <w:vMerge w:val="restart"/>
          </w:tcPr>
          <w:p w:rsidR="00F1474F" w:rsidRPr="00B20715" w:rsidRDefault="00F1474F" w:rsidP="00E14012">
            <w:pPr>
              <w:spacing w:after="0" w:line="240" w:lineRule="auto"/>
              <w:rPr>
                <w:rFonts w:cs="Arial"/>
                <w:sz w:val="24"/>
                <w:szCs w:val="24"/>
              </w:rPr>
            </w:pPr>
            <w:r w:rsidRPr="00B20715">
              <w:rPr>
                <w:rFonts w:cs="Arial"/>
                <w:sz w:val="24"/>
                <w:szCs w:val="24"/>
              </w:rPr>
              <w:t>09:50-10:05</w:t>
            </w:r>
          </w:p>
        </w:tc>
        <w:tc>
          <w:tcPr>
            <w:tcW w:w="7900" w:type="dxa"/>
            <w:gridSpan w:val="5"/>
          </w:tcPr>
          <w:p w:rsidR="00F1474F" w:rsidRPr="00CB633D" w:rsidRDefault="00F1474F" w:rsidP="000D4105">
            <w:pPr>
              <w:spacing w:after="0" w:line="240" w:lineRule="auto"/>
              <w:rPr>
                <w:rFonts w:cs="Arial"/>
                <w:sz w:val="24"/>
                <w:szCs w:val="24"/>
              </w:rPr>
            </w:pPr>
            <w:r w:rsidRPr="00B20715">
              <w:rPr>
                <w:rFonts w:cs="Arial"/>
                <w:sz w:val="24"/>
                <w:szCs w:val="24"/>
                <w:u w:val="single"/>
              </w:rPr>
              <w:t>Β. ΔΟΥΡΗΣ</w:t>
            </w:r>
            <w:r w:rsidRPr="00B20715">
              <w:rPr>
                <w:rFonts w:cs="Arial"/>
                <w:sz w:val="24"/>
                <w:szCs w:val="24"/>
              </w:rPr>
              <w:t>, Μ. ΡΗΓΑ,</w:t>
            </w:r>
            <w:r w:rsidRPr="00B20715">
              <w:rPr>
                <w:rFonts w:cs="Arial"/>
                <w:sz w:val="24"/>
                <w:szCs w:val="24"/>
                <w:vertAlign w:val="superscript"/>
              </w:rPr>
              <w:t xml:space="preserve"> </w:t>
            </w:r>
            <w:r w:rsidRPr="00B20715">
              <w:rPr>
                <w:rFonts w:cs="Arial"/>
                <w:sz w:val="24"/>
                <w:szCs w:val="24"/>
              </w:rPr>
              <w:t>Α. ΗΛΙΑΣ, Ρ. ΠΑΝΤΕΛΕΡΗ, Ι.Κ. ΧΡΗΣΤΟΥ,</w:t>
            </w:r>
            <w:r w:rsidRPr="00CB633D">
              <w:rPr>
                <w:rFonts w:cs="Arial"/>
                <w:sz w:val="24"/>
                <w:szCs w:val="24"/>
              </w:rPr>
              <w:t xml:space="preserve"> </w:t>
            </w:r>
            <w:r w:rsidRPr="00B20715">
              <w:rPr>
                <w:rFonts w:cs="Arial"/>
                <w:sz w:val="24"/>
                <w:szCs w:val="24"/>
              </w:rPr>
              <w:t>Σ. ΚΟΥΝΑΔΗ,</w:t>
            </w:r>
            <w:r w:rsidRPr="00B20715">
              <w:rPr>
                <w:rFonts w:cs="Arial"/>
                <w:sz w:val="24"/>
                <w:szCs w:val="24"/>
                <w:vertAlign w:val="superscript"/>
              </w:rPr>
              <w:t xml:space="preserve"> </w:t>
            </w:r>
            <w:r w:rsidRPr="00B20715">
              <w:rPr>
                <w:rFonts w:cs="Arial"/>
                <w:sz w:val="24"/>
                <w:szCs w:val="24"/>
              </w:rPr>
              <w:t>Κ.Μ. ΠΑΠΑΠΟΣΤΟΛΟΥ, Γ.Ρ. ΣΑΜΑΝΤΣΙΔΗΣ, Μ. ΚΕΦΗ,</w:t>
            </w:r>
            <w:r w:rsidRPr="00CB633D">
              <w:rPr>
                <w:rFonts w:cs="Arial"/>
                <w:sz w:val="24"/>
                <w:szCs w:val="24"/>
              </w:rPr>
              <w:t xml:space="preserve"> </w:t>
            </w:r>
            <w:r w:rsidRPr="00B20715">
              <w:rPr>
                <w:rFonts w:cs="Arial"/>
                <w:sz w:val="24"/>
                <w:szCs w:val="24"/>
                <w:lang w:val="de-DE"/>
              </w:rPr>
              <w:t>T</w:t>
            </w:r>
            <w:r w:rsidRPr="00CB633D">
              <w:rPr>
                <w:rFonts w:cs="Arial"/>
                <w:sz w:val="24"/>
                <w:szCs w:val="24"/>
              </w:rPr>
              <w:t xml:space="preserve">. </w:t>
            </w:r>
            <w:r w:rsidRPr="00B20715">
              <w:rPr>
                <w:rFonts w:cs="Arial"/>
                <w:sz w:val="24"/>
                <w:szCs w:val="24"/>
                <w:lang w:val="de-DE"/>
              </w:rPr>
              <w:t>VAN</w:t>
            </w:r>
            <w:r w:rsidRPr="00CB633D">
              <w:rPr>
                <w:rFonts w:cs="Arial"/>
                <w:sz w:val="24"/>
                <w:szCs w:val="24"/>
              </w:rPr>
              <w:t xml:space="preserve"> </w:t>
            </w:r>
            <w:r w:rsidRPr="00B20715">
              <w:rPr>
                <w:rFonts w:cs="Arial"/>
                <w:sz w:val="24"/>
                <w:szCs w:val="24"/>
                <w:lang w:val="de-DE"/>
              </w:rPr>
              <w:t>LEEUWEN</w:t>
            </w:r>
            <w:r>
              <w:rPr>
                <w:rFonts w:cs="Arial"/>
                <w:sz w:val="24"/>
                <w:szCs w:val="24"/>
              </w:rPr>
              <w:t>,</w:t>
            </w:r>
          </w:p>
          <w:p w:rsidR="00F1474F" w:rsidRPr="00CB633D" w:rsidRDefault="00F1474F" w:rsidP="000D4105">
            <w:pPr>
              <w:spacing w:after="0" w:line="240" w:lineRule="auto"/>
              <w:rPr>
                <w:rFonts w:cs="Arial"/>
                <w:sz w:val="24"/>
                <w:szCs w:val="24"/>
              </w:rPr>
            </w:pPr>
            <w:r w:rsidRPr="00B20715">
              <w:rPr>
                <w:rFonts w:cs="Arial"/>
                <w:sz w:val="24"/>
                <w:szCs w:val="24"/>
                <w:lang w:val="de-DE"/>
              </w:rPr>
              <w:t>R</w:t>
            </w:r>
            <w:r w:rsidRPr="00CB633D">
              <w:rPr>
                <w:rFonts w:cs="Arial"/>
                <w:sz w:val="24"/>
                <w:szCs w:val="24"/>
              </w:rPr>
              <w:t xml:space="preserve">. </w:t>
            </w:r>
            <w:r w:rsidRPr="00B20715">
              <w:rPr>
                <w:rFonts w:cs="Arial"/>
                <w:sz w:val="24"/>
                <w:szCs w:val="24"/>
                <w:lang w:val="de-DE"/>
              </w:rPr>
              <w:t>NAUEN</w:t>
            </w:r>
            <w:r w:rsidRPr="00CB633D">
              <w:rPr>
                <w:rFonts w:cs="Arial"/>
                <w:sz w:val="24"/>
                <w:szCs w:val="24"/>
              </w:rPr>
              <w:t xml:space="preserve"> </w:t>
            </w:r>
            <w:r w:rsidRPr="00B20715">
              <w:rPr>
                <w:rFonts w:cs="Arial"/>
                <w:sz w:val="24"/>
                <w:szCs w:val="24"/>
              </w:rPr>
              <w:t>και</w:t>
            </w:r>
            <w:r w:rsidRPr="00CB633D">
              <w:rPr>
                <w:rFonts w:cs="Arial"/>
                <w:sz w:val="24"/>
                <w:szCs w:val="24"/>
              </w:rPr>
              <w:t xml:space="preserve"> </w:t>
            </w:r>
            <w:r w:rsidRPr="00B20715">
              <w:rPr>
                <w:rFonts w:cs="Arial"/>
                <w:sz w:val="24"/>
                <w:szCs w:val="24"/>
              </w:rPr>
              <w:t>Ι</w:t>
            </w:r>
            <w:r w:rsidRPr="00CB633D">
              <w:rPr>
                <w:rFonts w:cs="Arial"/>
                <w:sz w:val="24"/>
                <w:szCs w:val="24"/>
              </w:rPr>
              <w:t xml:space="preserve">. </w:t>
            </w:r>
            <w:r w:rsidRPr="00B20715">
              <w:rPr>
                <w:rFonts w:cs="Arial"/>
                <w:sz w:val="24"/>
                <w:szCs w:val="24"/>
              </w:rPr>
              <w:t>ΒΟΝΤΑΣ</w:t>
            </w:r>
          </w:p>
        </w:tc>
      </w:tr>
      <w:tr w:rsidR="00F1474F" w:rsidRPr="00B20715" w:rsidTr="00036661">
        <w:tc>
          <w:tcPr>
            <w:tcW w:w="1540" w:type="dxa"/>
            <w:vMerge/>
          </w:tcPr>
          <w:p w:rsidR="00F1474F" w:rsidRPr="00CB633D" w:rsidRDefault="00F1474F" w:rsidP="00E14012">
            <w:pPr>
              <w:spacing w:after="0" w:line="240" w:lineRule="auto"/>
              <w:rPr>
                <w:rFonts w:cs="Arial"/>
                <w:b/>
                <w:sz w:val="24"/>
                <w:szCs w:val="24"/>
              </w:rPr>
            </w:pPr>
          </w:p>
        </w:tc>
        <w:tc>
          <w:tcPr>
            <w:tcW w:w="7900" w:type="dxa"/>
            <w:gridSpan w:val="5"/>
          </w:tcPr>
          <w:p w:rsidR="00F1474F" w:rsidRPr="00B20715" w:rsidRDefault="00F1474F" w:rsidP="000D4105">
            <w:pPr>
              <w:spacing w:after="0" w:line="240" w:lineRule="auto"/>
              <w:rPr>
                <w:rFonts w:cs="Arial"/>
                <w:b/>
                <w:sz w:val="24"/>
                <w:szCs w:val="24"/>
              </w:rPr>
            </w:pPr>
            <w:r w:rsidRPr="00B20715">
              <w:rPr>
                <w:rFonts w:cs="Arial"/>
                <w:sz w:val="24"/>
                <w:szCs w:val="24"/>
              </w:rPr>
              <w:t xml:space="preserve">Διερεύνηση της συμβολής διαφορετικών μοριακών μηχανισμών στην ανθεκτικότητα σε εντομοκτόνα μέσω υπερέκφρασης γονιδίων και στοχευμένης γονιδιωματικής τροποποίησης στην </w:t>
            </w:r>
            <w:r w:rsidRPr="00B20715">
              <w:rPr>
                <w:rFonts w:cs="Arial"/>
                <w:i/>
                <w:sz w:val="24"/>
                <w:szCs w:val="24"/>
                <w:lang w:val="en-US"/>
              </w:rPr>
              <w:t>Drosophila</w:t>
            </w:r>
          </w:p>
        </w:tc>
      </w:tr>
      <w:tr w:rsidR="00F1474F" w:rsidRPr="00B20715" w:rsidTr="00036661">
        <w:tc>
          <w:tcPr>
            <w:tcW w:w="1540" w:type="dxa"/>
            <w:vMerge w:val="restart"/>
          </w:tcPr>
          <w:p w:rsidR="00F1474F" w:rsidRPr="00B20715" w:rsidRDefault="00F1474F" w:rsidP="00D46F70">
            <w:pPr>
              <w:spacing w:after="0" w:line="240" w:lineRule="auto"/>
              <w:rPr>
                <w:rFonts w:cs="Arial"/>
                <w:sz w:val="24"/>
                <w:szCs w:val="24"/>
              </w:rPr>
            </w:pPr>
            <w:r w:rsidRPr="00B20715">
              <w:rPr>
                <w:rFonts w:cs="Arial"/>
                <w:sz w:val="24"/>
                <w:szCs w:val="24"/>
              </w:rPr>
              <w:t>10:05-10:20</w:t>
            </w:r>
          </w:p>
        </w:tc>
        <w:tc>
          <w:tcPr>
            <w:tcW w:w="7900" w:type="dxa"/>
            <w:gridSpan w:val="5"/>
          </w:tcPr>
          <w:p w:rsidR="00F1474F" w:rsidRPr="00CB633D" w:rsidRDefault="00F1474F" w:rsidP="000D4105">
            <w:pPr>
              <w:spacing w:after="0" w:line="240" w:lineRule="auto"/>
              <w:rPr>
                <w:rFonts w:cs="Arial"/>
                <w:bCs/>
                <w:caps/>
                <w:color w:val="000000"/>
                <w:sz w:val="24"/>
                <w:szCs w:val="24"/>
              </w:rPr>
            </w:pPr>
            <w:r w:rsidRPr="00B20715">
              <w:rPr>
                <w:rFonts w:cs="Arial"/>
                <w:bCs/>
                <w:color w:val="000000"/>
                <w:sz w:val="24"/>
                <w:szCs w:val="24"/>
                <w:u w:val="single"/>
              </w:rPr>
              <w:t>Μ. ΣΤΑΥΡΑΚΑΚΗ</w:t>
            </w:r>
            <w:r w:rsidRPr="00B20715">
              <w:rPr>
                <w:rFonts w:cs="Arial"/>
                <w:bCs/>
                <w:caps/>
                <w:color w:val="000000"/>
                <w:sz w:val="24"/>
                <w:szCs w:val="24"/>
              </w:rPr>
              <w:t>,</w:t>
            </w:r>
            <w:r w:rsidRPr="00B20715">
              <w:rPr>
                <w:rStyle w:val="apple-converted-space"/>
                <w:rFonts w:cs="Arial"/>
                <w:bCs/>
                <w:caps/>
                <w:color w:val="000000"/>
                <w:sz w:val="24"/>
                <w:szCs w:val="24"/>
              </w:rPr>
              <w:t xml:space="preserve"> </w:t>
            </w:r>
            <w:r w:rsidRPr="00B20715">
              <w:rPr>
                <w:rFonts w:cs="Arial"/>
                <w:bCs/>
                <w:caps/>
                <w:color w:val="000000"/>
                <w:sz w:val="24"/>
                <w:szCs w:val="24"/>
                <w:lang w:val="en-US"/>
              </w:rPr>
              <w:t>A</w:t>
            </w:r>
            <w:r w:rsidRPr="00B20715">
              <w:rPr>
                <w:rFonts w:cs="Arial"/>
                <w:bCs/>
                <w:caps/>
                <w:color w:val="000000"/>
                <w:sz w:val="24"/>
                <w:szCs w:val="24"/>
              </w:rPr>
              <w:t>.</w:t>
            </w:r>
            <w:r w:rsidRPr="00B20715">
              <w:rPr>
                <w:rStyle w:val="apple-converted-space"/>
                <w:rFonts w:cs="Arial"/>
                <w:bCs/>
                <w:caps/>
                <w:color w:val="000000"/>
                <w:sz w:val="24"/>
                <w:szCs w:val="24"/>
              </w:rPr>
              <w:t xml:space="preserve"> </w:t>
            </w:r>
            <w:r w:rsidRPr="00B20715">
              <w:rPr>
                <w:rFonts w:cs="Arial"/>
                <w:bCs/>
                <w:caps/>
                <w:color w:val="000000"/>
                <w:sz w:val="24"/>
                <w:szCs w:val="24"/>
                <w:lang w:val="en-US"/>
              </w:rPr>
              <w:t>A</w:t>
            </w:r>
            <w:r w:rsidRPr="00B20715">
              <w:rPr>
                <w:rFonts w:cs="Arial"/>
                <w:bCs/>
                <w:caps/>
                <w:color w:val="000000"/>
                <w:sz w:val="24"/>
                <w:szCs w:val="24"/>
              </w:rPr>
              <w:t>ΧΕΙΜΑΣΤΟΥ,</w:t>
            </w:r>
            <w:r w:rsidRPr="00B20715">
              <w:rPr>
                <w:rStyle w:val="apple-converted-space"/>
                <w:rFonts w:cs="Arial"/>
                <w:bCs/>
                <w:caps/>
                <w:color w:val="000000"/>
                <w:sz w:val="24"/>
                <w:szCs w:val="24"/>
              </w:rPr>
              <w:t xml:space="preserve"> </w:t>
            </w:r>
            <w:r w:rsidRPr="00B20715">
              <w:rPr>
                <w:rFonts w:cs="Arial"/>
                <w:bCs/>
                <w:caps/>
                <w:color w:val="000000"/>
                <w:sz w:val="24"/>
                <w:szCs w:val="24"/>
              </w:rPr>
              <w:t xml:space="preserve">Χ. </w:t>
            </w:r>
            <w:r w:rsidRPr="00B20715">
              <w:rPr>
                <w:rFonts w:cs="Arial"/>
                <w:bCs/>
                <w:caps/>
                <w:color w:val="000000"/>
                <w:sz w:val="24"/>
                <w:szCs w:val="24"/>
                <w:lang w:val="en-US"/>
              </w:rPr>
              <w:t>VAN</w:t>
            </w:r>
            <w:r w:rsidRPr="00B20715">
              <w:rPr>
                <w:rFonts w:cs="Arial"/>
                <w:bCs/>
                <w:caps/>
                <w:color w:val="000000"/>
                <w:sz w:val="24"/>
                <w:szCs w:val="24"/>
              </w:rPr>
              <w:t xml:space="preserve"> </w:t>
            </w:r>
            <w:r w:rsidRPr="00B20715">
              <w:rPr>
                <w:rFonts w:cs="Arial"/>
                <w:bCs/>
                <w:caps/>
                <w:color w:val="000000"/>
                <w:sz w:val="24"/>
                <w:szCs w:val="24"/>
                <w:lang w:val="en-US"/>
              </w:rPr>
              <w:t>WAETERMEULEN</w:t>
            </w:r>
            <w:r w:rsidRPr="00B20715">
              <w:rPr>
                <w:rStyle w:val="apple-converted-space"/>
                <w:rFonts w:cs="Arial"/>
                <w:bCs/>
                <w:caps/>
                <w:color w:val="000000"/>
                <w:sz w:val="24"/>
                <w:szCs w:val="24"/>
              </w:rPr>
              <w:t>,</w:t>
            </w:r>
            <w:r w:rsidRPr="00CB633D">
              <w:rPr>
                <w:rStyle w:val="apple-converted-space"/>
                <w:rFonts w:cs="Arial"/>
                <w:bCs/>
                <w:caps/>
                <w:color w:val="000000"/>
                <w:sz w:val="24"/>
                <w:szCs w:val="24"/>
              </w:rPr>
              <w:t xml:space="preserve"> </w:t>
            </w:r>
            <w:r w:rsidRPr="00B20715">
              <w:rPr>
                <w:rStyle w:val="apple-converted-space"/>
                <w:rFonts w:cs="Arial"/>
                <w:bCs/>
                <w:caps/>
                <w:color w:val="000000"/>
                <w:sz w:val="24"/>
                <w:szCs w:val="24"/>
              </w:rPr>
              <w:t>Α</w:t>
            </w:r>
            <w:r w:rsidRPr="00B20715">
              <w:rPr>
                <w:rFonts w:cs="Arial"/>
                <w:bCs/>
                <w:caps/>
                <w:color w:val="000000"/>
                <w:sz w:val="24"/>
                <w:szCs w:val="24"/>
              </w:rPr>
              <w:t>. ΤΣΑΓΚΑΡΑΚΟΥ</w:t>
            </w:r>
          </w:p>
          <w:p w:rsidR="00F1474F" w:rsidRPr="00B20715" w:rsidRDefault="00F1474F" w:rsidP="000D4105">
            <w:pPr>
              <w:spacing w:after="0" w:line="240" w:lineRule="auto"/>
              <w:rPr>
                <w:rFonts w:cs="Arial"/>
                <w:sz w:val="24"/>
                <w:szCs w:val="24"/>
              </w:rPr>
            </w:pPr>
            <w:r w:rsidRPr="00B20715">
              <w:rPr>
                <w:rFonts w:cs="Arial"/>
                <w:bCs/>
                <w:color w:val="000000"/>
                <w:sz w:val="24"/>
                <w:szCs w:val="24"/>
              </w:rPr>
              <w:t>και</w:t>
            </w:r>
            <w:r w:rsidRPr="00B20715">
              <w:rPr>
                <w:rFonts w:cs="Arial"/>
                <w:bCs/>
                <w:caps/>
                <w:color w:val="000000"/>
                <w:sz w:val="24"/>
                <w:szCs w:val="24"/>
              </w:rPr>
              <w:t xml:space="preserve"> Ε. ΡΟΔΙΤΑΚΗΣ</w:t>
            </w:r>
          </w:p>
        </w:tc>
      </w:tr>
      <w:tr w:rsidR="00F1474F" w:rsidRPr="00B20715" w:rsidTr="00036661">
        <w:tc>
          <w:tcPr>
            <w:tcW w:w="1540" w:type="dxa"/>
            <w:vMerge/>
          </w:tcPr>
          <w:p w:rsidR="00F1474F" w:rsidRPr="00B20715" w:rsidRDefault="00F1474F" w:rsidP="00E14012">
            <w:pPr>
              <w:spacing w:after="0" w:line="240" w:lineRule="auto"/>
              <w:rPr>
                <w:rFonts w:cs="Arial"/>
                <w:sz w:val="24"/>
                <w:szCs w:val="24"/>
              </w:rPr>
            </w:pPr>
          </w:p>
        </w:tc>
        <w:tc>
          <w:tcPr>
            <w:tcW w:w="7900" w:type="dxa"/>
            <w:gridSpan w:val="5"/>
          </w:tcPr>
          <w:p w:rsidR="00F1474F" w:rsidRPr="00B20715" w:rsidRDefault="00F1474F" w:rsidP="000D4105">
            <w:pPr>
              <w:spacing w:after="0" w:line="240" w:lineRule="auto"/>
              <w:rPr>
                <w:rFonts w:cs="Arial"/>
                <w:sz w:val="24"/>
                <w:szCs w:val="24"/>
              </w:rPr>
            </w:pPr>
            <w:r w:rsidRPr="00B20715">
              <w:rPr>
                <w:rFonts w:cs="Arial"/>
                <w:bCs/>
                <w:color w:val="000000"/>
                <w:sz w:val="24"/>
                <w:szCs w:val="24"/>
              </w:rPr>
              <w:t xml:space="preserve">Το προφίλ του </w:t>
            </w:r>
            <w:r w:rsidRPr="00B20715">
              <w:rPr>
                <w:rFonts w:cs="Arial"/>
                <w:bCs/>
                <w:color w:val="000000"/>
                <w:sz w:val="24"/>
                <w:szCs w:val="24"/>
                <w:lang w:val="en-US"/>
              </w:rPr>
              <w:t>flupyradifurone</w:t>
            </w:r>
            <w:r w:rsidRPr="00B20715">
              <w:rPr>
                <w:rFonts w:cs="Arial"/>
                <w:bCs/>
                <w:color w:val="000000"/>
                <w:sz w:val="24"/>
                <w:szCs w:val="24"/>
              </w:rPr>
              <w:t>: μια πολύπλευρη προσέγγιση για ένα νέο εργαλείο στον έλεγχο των αλευρωδών</w:t>
            </w:r>
          </w:p>
        </w:tc>
      </w:tr>
      <w:tr w:rsidR="00F1474F" w:rsidRPr="00B20715" w:rsidTr="00036661">
        <w:tc>
          <w:tcPr>
            <w:tcW w:w="1540" w:type="dxa"/>
          </w:tcPr>
          <w:p w:rsidR="00F1474F" w:rsidRPr="00B20715" w:rsidRDefault="00F1474F" w:rsidP="00D46F70">
            <w:pPr>
              <w:spacing w:after="0" w:line="240" w:lineRule="auto"/>
              <w:rPr>
                <w:rFonts w:cs="Arial"/>
                <w:bCs/>
                <w:color w:val="000000"/>
                <w:sz w:val="24"/>
                <w:szCs w:val="24"/>
              </w:rPr>
            </w:pPr>
            <w:r w:rsidRPr="00B20715">
              <w:rPr>
                <w:rFonts w:cs="Arial"/>
                <w:bCs/>
                <w:color w:val="000000"/>
                <w:sz w:val="24"/>
                <w:szCs w:val="24"/>
              </w:rPr>
              <w:t>10:20-10:35</w:t>
            </w:r>
          </w:p>
        </w:tc>
        <w:tc>
          <w:tcPr>
            <w:tcW w:w="7900" w:type="dxa"/>
            <w:gridSpan w:val="5"/>
          </w:tcPr>
          <w:p w:rsidR="00F1474F" w:rsidRPr="00B20715" w:rsidRDefault="00F1474F" w:rsidP="00D46F70">
            <w:pPr>
              <w:spacing w:after="0" w:line="240" w:lineRule="auto"/>
              <w:rPr>
                <w:rFonts w:cs="Arial"/>
                <w:sz w:val="24"/>
                <w:szCs w:val="24"/>
              </w:rPr>
            </w:pPr>
            <w:r w:rsidRPr="00B20715">
              <w:rPr>
                <w:rFonts w:cs="Arial"/>
                <w:bCs/>
                <w:sz w:val="24"/>
                <w:szCs w:val="24"/>
                <w:u w:val="single"/>
              </w:rPr>
              <w:t>Π. ΑΓΡΑΦΙΩΤΗ</w:t>
            </w:r>
            <w:r w:rsidRPr="00B20715">
              <w:rPr>
                <w:rFonts w:cs="Arial"/>
                <w:bCs/>
                <w:sz w:val="24"/>
                <w:szCs w:val="24"/>
              </w:rPr>
              <w:t>, Β. ΣΩΤΗΡΟΥΔΑΣ, Σ. ΜΠΑΝΤΑΣ και Γ.Χ. ΑΘΑΝΑΣΙΟΥ</w:t>
            </w:r>
          </w:p>
        </w:tc>
      </w:tr>
      <w:tr w:rsidR="00F1474F" w:rsidRPr="00B20715" w:rsidTr="00036661">
        <w:tc>
          <w:tcPr>
            <w:tcW w:w="1540" w:type="dxa"/>
          </w:tcPr>
          <w:p w:rsidR="00F1474F" w:rsidRPr="00B20715" w:rsidRDefault="00F1474F" w:rsidP="00E14012">
            <w:pPr>
              <w:spacing w:after="0" w:line="240" w:lineRule="auto"/>
              <w:rPr>
                <w:rFonts w:cs="Arial"/>
                <w:bCs/>
                <w:color w:val="000000"/>
                <w:sz w:val="24"/>
                <w:szCs w:val="24"/>
              </w:rPr>
            </w:pPr>
          </w:p>
        </w:tc>
        <w:tc>
          <w:tcPr>
            <w:tcW w:w="7900" w:type="dxa"/>
            <w:gridSpan w:val="5"/>
          </w:tcPr>
          <w:p w:rsidR="00F1474F" w:rsidRPr="00CB633D" w:rsidRDefault="00F1474F" w:rsidP="00D46F70">
            <w:pPr>
              <w:spacing w:after="0" w:line="240" w:lineRule="auto"/>
              <w:rPr>
                <w:rFonts w:cs="Arial"/>
                <w:color w:val="000000"/>
                <w:sz w:val="24"/>
                <w:szCs w:val="24"/>
                <w:shd w:val="clear" w:color="auto" w:fill="FFFFFF"/>
              </w:rPr>
            </w:pPr>
            <w:r w:rsidRPr="00B20715">
              <w:rPr>
                <w:rFonts w:cs="Arial"/>
                <w:color w:val="000000"/>
                <w:sz w:val="24"/>
                <w:szCs w:val="24"/>
                <w:shd w:val="clear" w:color="auto" w:fill="FFFFFF"/>
              </w:rPr>
              <w:t>Εφαρμογές φωσφ</w:t>
            </w:r>
            <w:r>
              <w:rPr>
                <w:rFonts w:cs="Arial"/>
                <w:color w:val="000000"/>
                <w:sz w:val="24"/>
                <w:szCs w:val="24"/>
                <w:shd w:val="clear" w:color="auto" w:fill="FFFFFF"/>
              </w:rPr>
              <w:t>ίνης σε εμπορικές εγκαταστάσεις</w:t>
            </w:r>
          </w:p>
          <w:p w:rsidR="00F1474F" w:rsidRPr="00B20715" w:rsidRDefault="00F1474F" w:rsidP="00D46F70">
            <w:pPr>
              <w:spacing w:after="0" w:line="240" w:lineRule="auto"/>
              <w:rPr>
                <w:rFonts w:cs="Arial"/>
                <w:sz w:val="24"/>
                <w:szCs w:val="24"/>
              </w:rPr>
            </w:pPr>
            <w:r w:rsidRPr="00B20715">
              <w:rPr>
                <w:rFonts w:cs="Arial"/>
                <w:color w:val="000000"/>
                <w:sz w:val="24"/>
                <w:szCs w:val="24"/>
                <w:shd w:val="clear" w:color="auto" w:fill="FFFFFF"/>
              </w:rPr>
              <w:t>με την χρήση ασύρματων αισθητήρων</w:t>
            </w:r>
          </w:p>
        </w:tc>
      </w:tr>
      <w:tr w:rsidR="00F1474F" w:rsidRPr="00B20715" w:rsidTr="00036661">
        <w:tc>
          <w:tcPr>
            <w:tcW w:w="1540" w:type="dxa"/>
          </w:tcPr>
          <w:p w:rsidR="00F1474F" w:rsidRPr="00B20715" w:rsidRDefault="00F1474F" w:rsidP="00E14012">
            <w:pPr>
              <w:spacing w:after="0" w:line="240" w:lineRule="auto"/>
              <w:rPr>
                <w:rFonts w:cs="Arial"/>
                <w:sz w:val="24"/>
                <w:szCs w:val="24"/>
              </w:rPr>
            </w:pPr>
            <w:r w:rsidRPr="00B20715">
              <w:rPr>
                <w:rFonts w:cs="Arial"/>
                <w:sz w:val="24"/>
                <w:szCs w:val="24"/>
              </w:rPr>
              <w:t>10:35-10:50</w:t>
            </w:r>
          </w:p>
        </w:tc>
        <w:tc>
          <w:tcPr>
            <w:tcW w:w="7900" w:type="dxa"/>
            <w:gridSpan w:val="5"/>
          </w:tcPr>
          <w:p w:rsidR="00F1474F" w:rsidRPr="00B20715" w:rsidRDefault="00F1474F" w:rsidP="00D46F70">
            <w:pPr>
              <w:spacing w:after="0" w:line="240" w:lineRule="auto"/>
              <w:rPr>
                <w:rFonts w:cs="Arial"/>
                <w:sz w:val="24"/>
                <w:szCs w:val="24"/>
              </w:rPr>
            </w:pPr>
            <w:r w:rsidRPr="00B20715">
              <w:rPr>
                <w:rFonts w:cs="Arial"/>
                <w:sz w:val="24"/>
                <w:szCs w:val="24"/>
                <w:u w:val="single"/>
              </w:rPr>
              <w:t>Ε.Γ. ΚΟΝΤΟΓΙΑΝΝΗΣ</w:t>
            </w:r>
            <w:r w:rsidRPr="00B20715">
              <w:rPr>
                <w:rFonts w:cs="Arial"/>
                <w:sz w:val="24"/>
                <w:szCs w:val="24"/>
              </w:rPr>
              <w:t>, Ζ.Ν. ΘΑΝΟΥ, Γ.Θ. ΠΑΠΑΔΟΥΛΗΣ</w:t>
            </w:r>
            <w:r w:rsidRPr="00CB633D">
              <w:rPr>
                <w:rFonts w:cs="Arial"/>
                <w:sz w:val="24"/>
                <w:szCs w:val="24"/>
              </w:rPr>
              <w:t xml:space="preserve"> </w:t>
            </w:r>
            <w:r w:rsidRPr="00B20715">
              <w:rPr>
                <w:rFonts w:cs="Arial"/>
                <w:sz w:val="24"/>
                <w:szCs w:val="24"/>
              </w:rPr>
              <w:t>και Α.Ε. ΤΣΑΓΚΑΡΑΚΗΣ</w:t>
            </w:r>
          </w:p>
        </w:tc>
      </w:tr>
      <w:tr w:rsidR="00F1474F" w:rsidRPr="00B20715" w:rsidTr="00036661">
        <w:tc>
          <w:tcPr>
            <w:tcW w:w="1540" w:type="dxa"/>
          </w:tcPr>
          <w:p w:rsidR="00F1474F" w:rsidRPr="00B20715" w:rsidRDefault="00F1474F" w:rsidP="00E14012">
            <w:pPr>
              <w:spacing w:after="0" w:line="240" w:lineRule="auto"/>
              <w:rPr>
                <w:rFonts w:cs="Arial"/>
                <w:sz w:val="24"/>
                <w:szCs w:val="24"/>
              </w:rPr>
            </w:pPr>
          </w:p>
        </w:tc>
        <w:tc>
          <w:tcPr>
            <w:tcW w:w="7900" w:type="dxa"/>
            <w:gridSpan w:val="5"/>
          </w:tcPr>
          <w:p w:rsidR="00F1474F" w:rsidRDefault="00F1474F" w:rsidP="00D46F70">
            <w:pPr>
              <w:spacing w:after="0" w:line="240" w:lineRule="auto"/>
              <w:rPr>
                <w:rFonts w:cs="Arial"/>
                <w:sz w:val="24"/>
                <w:szCs w:val="24"/>
              </w:rPr>
            </w:pPr>
            <w:r w:rsidRPr="00B20715">
              <w:rPr>
                <w:rFonts w:cs="Arial"/>
                <w:sz w:val="24"/>
                <w:szCs w:val="24"/>
              </w:rPr>
              <w:t>Επίδραση βιολογικής προέλευ</w:t>
            </w:r>
            <w:r>
              <w:rPr>
                <w:rFonts w:cs="Arial"/>
                <w:sz w:val="24"/>
                <w:szCs w:val="24"/>
              </w:rPr>
              <w:t>σης και συνθετικών σκευασμάτων,</w:t>
            </w:r>
          </w:p>
          <w:p w:rsidR="00F1474F" w:rsidRPr="00B20715" w:rsidRDefault="00F1474F" w:rsidP="00D46F70">
            <w:pPr>
              <w:spacing w:after="0" w:line="240" w:lineRule="auto"/>
              <w:rPr>
                <w:rFonts w:cs="Arial"/>
                <w:sz w:val="24"/>
                <w:szCs w:val="24"/>
              </w:rPr>
            </w:pPr>
            <w:r w:rsidRPr="00B20715">
              <w:rPr>
                <w:rFonts w:cs="Arial"/>
                <w:sz w:val="24"/>
                <w:szCs w:val="24"/>
              </w:rPr>
              <w:t xml:space="preserve">και παθογόνων μικροοργανισμών στη θνησιμότητα του </w:t>
            </w:r>
            <w:r w:rsidRPr="00B20715">
              <w:rPr>
                <w:rFonts w:cs="Arial"/>
                <w:i/>
                <w:sz w:val="24"/>
                <w:szCs w:val="24"/>
                <w:lang w:val="en-US"/>
              </w:rPr>
              <w:t>Dociostaurus</w:t>
            </w:r>
            <w:r w:rsidRPr="00B20715">
              <w:rPr>
                <w:rFonts w:cs="Arial"/>
                <w:i/>
                <w:sz w:val="24"/>
                <w:szCs w:val="24"/>
              </w:rPr>
              <w:t xml:space="preserve"> </w:t>
            </w:r>
            <w:r w:rsidRPr="00B20715">
              <w:rPr>
                <w:rFonts w:cs="Arial"/>
                <w:i/>
                <w:sz w:val="24"/>
                <w:szCs w:val="24"/>
                <w:lang w:val="en-US"/>
              </w:rPr>
              <w:t>maroccanus</w:t>
            </w:r>
            <w:r w:rsidRPr="00B20715">
              <w:rPr>
                <w:rFonts w:cs="Arial"/>
                <w:sz w:val="24"/>
                <w:szCs w:val="24"/>
              </w:rPr>
              <w:t xml:space="preserve"> (Thunberg) (</w:t>
            </w:r>
            <w:r w:rsidRPr="00B20715">
              <w:rPr>
                <w:rFonts w:cs="Arial"/>
                <w:sz w:val="24"/>
                <w:szCs w:val="24"/>
                <w:lang w:val="en-US"/>
              </w:rPr>
              <w:t>Orthoptera</w:t>
            </w:r>
            <w:r w:rsidRPr="00B20715">
              <w:rPr>
                <w:rFonts w:cs="Arial"/>
                <w:sz w:val="24"/>
                <w:szCs w:val="24"/>
              </w:rPr>
              <w:t xml:space="preserve">: </w:t>
            </w:r>
            <w:r w:rsidRPr="00B20715">
              <w:rPr>
                <w:rFonts w:cs="Arial"/>
                <w:sz w:val="24"/>
                <w:szCs w:val="24"/>
                <w:lang w:val="en-US"/>
              </w:rPr>
              <w:t>Acrididae</w:t>
            </w:r>
            <w:r w:rsidRPr="00B20715">
              <w:rPr>
                <w:rFonts w:cs="Arial"/>
                <w:sz w:val="24"/>
                <w:szCs w:val="24"/>
              </w:rPr>
              <w:t>)</w:t>
            </w:r>
          </w:p>
        </w:tc>
      </w:tr>
      <w:tr w:rsidR="00F1474F" w:rsidRPr="00062E31" w:rsidTr="00036661">
        <w:tc>
          <w:tcPr>
            <w:tcW w:w="1540" w:type="dxa"/>
          </w:tcPr>
          <w:p w:rsidR="00F1474F" w:rsidRPr="00062E31" w:rsidRDefault="00F1474F" w:rsidP="00D46F70">
            <w:pPr>
              <w:spacing w:after="0" w:line="240" w:lineRule="auto"/>
              <w:rPr>
                <w:rFonts w:cs="Arial"/>
                <w:color w:val="000000"/>
                <w:sz w:val="16"/>
                <w:szCs w:val="16"/>
                <w:highlight w:val="yellow"/>
                <w:shd w:val="clear" w:color="auto" w:fill="FFFFFF"/>
              </w:rPr>
            </w:pPr>
          </w:p>
        </w:tc>
        <w:tc>
          <w:tcPr>
            <w:tcW w:w="7366" w:type="dxa"/>
            <w:gridSpan w:val="4"/>
          </w:tcPr>
          <w:p w:rsidR="00F1474F" w:rsidRPr="00062E31" w:rsidRDefault="00F1474F" w:rsidP="009232D1">
            <w:pPr>
              <w:spacing w:after="0" w:line="240" w:lineRule="auto"/>
              <w:rPr>
                <w:rFonts w:cs="Arial"/>
                <w:caps/>
                <w:sz w:val="16"/>
                <w:szCs w:val="16"/>
                <w:highlight w:val="yellow"/>
              </w:rPr>
            </w:pPr>
          </w:p>
        </w:tc>
        <w:tc>
          <w:tcPr>
            <w:tcW w:w="534" w:type="dxa"/>
          </w:tcPr>
          <w:p w:rsidR="00F1474F" w:rsidRPr="00062E31" w:rsidRDefault="00F1474F" w:rsidP="00E14012">
            <w:pPr>
              <w:spacing w:after="0" w:line="240" w:lineRule="auto"/>
              <w:jc w:val="right"/>
              <w:rPr>
                <w:rFonts w:cs="Arial"/>
                <w:sz w:val="16"/>
                <w:szCs w:val="16"/>
              </w:rPr>
            </w:pPr>
          </w:p>
        </w:tc>
      </w:tr>
      <w:tr w:rsidR="00F1474F" w:rsidRPr="00B20715" w:rsidTr="00036661">
        <w:tc>
          <w:tcPr>
            <w:tcW w:w="1540" w:type="dxa"/>
          </w:tcPr>
          <w:p w:rsidR="00F1474F" w:rsidRPr="00B20715" w:rsidRDefault="00F1474F" w:rsidP="00D46F70">
            <w:pPr>
              <w:spacing w:after="0" w:line="240" w:lineRule="auto"/>
              <w:rPr>
                <w:rFonts w:cs="Arial"/>
                <w:b/>
                <w:i/>
                <w:color w:val="000000"/>
                <w:sz w:val="24"/>
                <w:szCs w:val="24"/>
                <w:shd w:val="clear" w:color="auto" w:fill="FFFFFF"/>
              </w:rPr>
            </w:pPr>
            <w:r w:rsidRPr="00B20715">
              <w:rPr>
                <w:rFonts w:cs="Arial"/>
                <w:b/>
                <w:i/>
                <w:color w:val="000000"/>
                <w:sz w:val="24"/>
                <w:szCs w:val="24"/>
                <w:shd w:val="clear" w:color="auto" w:fill="FFFFFF"/>
              </w:rPr>
              <w:t>10:50-11:20</w:t>
            </w:r>
          </w:p>
        </w:tc>
        <w:tc>
          <w:tcPr>
            <w:tcW w:w="7366" w:type="dxa"/>
            <w:gridSpan w:val="4"/>
          </w:tcPr>
          <w:p w:rsidR="00F1474F" w:rsidRPr="00B20715" w:rsidRDefault="00F1474F" w:rsidP="009232D1">
            <w:pPr>
              <w:spacing w:after="0" w:line="240" w:lineRule="auto"/>
              <w:rPr>
                <w:rFonts w:cs="Arial"/>
                <w:b/>
                <w:i/>
                <w:sz w:val="24"/>
                <w:szCs w:val="24"/>
              </w:rPr>
            </w:pPr>
            <w:r w:rsidRPr="00B20715">
              <w:rPr>
                <w:rFonts w:cs="Arial"/>
                <w:b/>
                <w:i/>
                <w:sz w:val="24"/>
                <w:szCs w:val="24"/>
              </w:rPr>
              <w:t>Διάλειμμα</w:t>
            </w:r>
          </w:p>
        </w:tc>
        <w:tc>
          <w:tcPr>
            <w:tcW w:w="534" w:type="dxa"/>
          </w:tcPr>
          <w:p w:rsidR="00F1474F" w:rsidRPr="00B20715" w:rsidRDefault="00F1474F" w:rsidP="00E14012">
            <w:pPr>
              <w:spacing w:after="0" w:line="240" w:lineRule="auto"/>
              <w:jc w:val="right"/>
              <w:rPr>
                <w:rFonts w:cs="Arial"/>
                <w:b/>
                <w:i/>
                <w:sz w:val="24"/>
                <w:szCs w:val="24"/>
              </w:rPr>
            </w:pPr>
          </w:p>
        </w:tc>
      </w:tr>
      <w:tr w:rsidR="00F1474F" w:rsidRPr="00062E31" w:rsidTr="00036661">
        <w:tc>
          <w:tcPr>
            <w:tcW w:w="1540" w:type="dxa"/>
          </w:tcPr>
          <w:p w:rsidR="00F1474F" w:rsidRPr="00062E31" w:rsidRDefault="00F1474F" w:rsidP="00D46F70">
            <w:pPr>
              <w:spacing w:after="0" w:line="240" w:lineRule="auto"/>
              <w:rPr>
                <w:rFonts w:cs="Arial"/>
                <w:color w:val="000000"/>
                <w:sz w:val="16"/>
                <w:szCs w:val="16"/>
                <w:shd w:val="clear" w:color="auto" w:fill="FFFFFF"/>
              </w:rPr>
            </w:pPr>
          </w:p>
        </w:tc>
        <w:tc>
          <w:tcPr>
            <w:tcW w:w="7900" w:type="dxa"/>
            <w:gridSpan w:val="5"/>
          </w:tcPr>
          <w:p w:rsidR="00F1474F" w:rsidRPr="00062E31" w:rsidRDefault="00F1474F" w:rsidP="00C52F8E">
            <w:pPr>
              <w:spacing w:after="0" w:line="240" w:lineRule="auto"/>
              <w:rPr>
                <w:rFonts w:cs="Arial"/>
                <w:caps/>
                <w:sz w:val="16"/>
                <w:szCs w:val="16"/>
                <w:u w:val="single"/>
              </w:rPr>
            </w:pPr>
          </w:p>
        </w:tc>
      </w:tr>
      <w:tr w:rsidR="00F1474F" w:rsidRPr="00B20715" w:rsidTr="00036661">
        <w:tc>
          <w:tcPr>
            <w:tcW w:w="9440" w:type="dxa"/>
            <w:gridSpan w:val="6"/>
            <w:shd w:val="clear" w:color="auto" w:fill="99CCFF"/>
          </w:tcPr>
          <w:p w:rsidR="00F1474F" w:rsidRPr="00B20715" w:rsidRDefault="00F1474F" w:rsidP="004F79B8">
            <w:pPr>
              <w:spacing w:after="0" w:line="240" w:lineRule="auto"/>
              <w:rPr>
                <w:rFonts w:cs="Arial"/>
                <w:b/>
                <w:i/>
                <w:sz w:val="26"/>
                <w:szCs w:val="26"/>
              </w:rPr>
            </w:pPr>
            <w:r w:rsidRPr="00B20715">
              <w:rPr>
                <w:rFonts w:cs="Arial"/>
                <w:b/>
                <w:i/>
                <w:sz w:val="26"/>
                <w:szCs w:val="26"/>
              </w:rPr>
              <w:t>6</w:t>
            </w:r>
            <w:r w:rsidRPr="00B20715">
              <w:rPr>
                <w:rFonts w:cs="Arial"/>
                <w:b/>
                <w:i/>
                <w:sz w:val="26"/>
                <w:szCs w:val="26"/>
                <w:vertAlign w:val="superscript"/>
              </w:rPr>
              <w:t>η</w:t>
            </w:r>
            <w:r w:rsidRPr="00B20715">
              <w:rPr>
                <w:rFonts w:cs="Arial"/>
                <w:b/>
                <w:i/>
                <w:sz w:val="26"/>
                <w:szCs w:val="26"/>
              </w:rPr>
              <w:t xml:space="preserve"> Συνεδρία (ΙΙ): Χημική Αντιμετώπιση και Ανθεκτικότητα στα Εντομοκτόνα</w:t>
            </w:r>
          </w:p>
        </w:tc>
      </w:tr>
      <w:tr w:rsidR="00F1474F" w:rsidRPr="00B20715" w:rsidTr="00036661">
        <w:tc>
          <w:tcPr>
            <w:tcW w:w="9440" w:type="dxa"/>
            <w:gridSpan w:val="6"/>
            <w:shd w:val="clear" w:color="auto" w:fill="ABD5FF"/>
          </w:tcPr>
          <w:p w:rsidR="00F1474F" w:rsidRPr="00B20715" w:rsidRDefault="00F1474F" w:rsidP="004F79B8">
            <w:pPr>
              <w:spacing w:after="0" w:line="240" w:lineRule="auto"/>
              <w:rPr>
                <w:rFonts w:cs="Arial"/>
                <w:i/>
                <w:sz w:val="26"/>
                <w:szCs w:val="26"/>
              </w:rPr>
            </w:pPr>
            <w:r w:rsidRPr="00B20715">
              <w:rPr>
                <w:rFonts w:cs="Arial"/>
                <w:i/>
                <w:sz w:val="26"/>
                <w:szCs w:val="26"/>
              </w:rPr>
              <w:t>ΠΡΟΕΔΡΕΙΟ: Φ. ΙΩΑΝΝΙΔΗΣ, Φ. ΚΑΡΑΜΑΟΥΝΑ, Ε. ΡΟΔΙΤΑΚΗΣ</w:t>
            </w:r>
          </w:p>
        </w:tc>
      </w:tr>
      <w:tr w:rsidR="00F1474F" w:rsidRPr="00B20715" w:rsidTr="00036661">
        <w:tc>
          <w:tcPr>
            <w:tcW w:w="1540" w:type="dxa"/>
            <w:vMerge w:val="restart"/>
          </w:tcPr>
          <w:p w:rsidR="00F1474F" w:rsidRPr="00B20715" w:rsidRDefault="00F1474F" w:rsidP="00D46F70">
            <w:pPr>
              <w:spacing w:after="0" w:line="240" w:lineRule="auto"/>
              <w:rPr>
                <w:rFonts w:cs="Arial"/>
                <w:color w:val="000000"/>
                <w:sz w:val="24"/>
                <w:szCs w:val="24"/>
                <w:shd w:val="clear" w:color="auto" w:fill="FFFFFF"/>
              </w:rPr>
            </w:pPr>
            <w:r w:rsidRPr="00B20715">
              <w:rPr>
                <w:rFonts w:cs="Arial"/>
                <w:color w:val="000000"/>
                <w:sz w:val="24"/>
                <w:szCs w:val="24"/>
                <w:shd w:val="clear" w:color="auto" w:fill="FFFFFF"/>
              </w:rPr>
              <w:t>11:20-11:40</w:t>
            </w:r>
          </w:p>
        </w:tc>
        <w:tc>
          <w:tcPr>
            <w:tcW w:w="7900" w:type="dxa"/>
            <w:gridSpan w:val="5"/>
          </w:tcPr>
          <w:p w:rsidR="00F1474F" w:rsidRPr="00631CB8" w:rsidRDefault="00F1474F" w:rsidP="00C52F8E">
            <w:pPr>
              <w:spacing w:after="0" w:line="240" w:lineRule="auto"/>
              <w:rPr>
                <w:rFonts w:cs="Arial"/>
                <w:caps/>
                <w:sz w:val="24"/>
                <w:szCs w:val="24"/>
              </w:rPr>
            </w:pPr>
            <w:r w:rsidRPr="00B20715">
              <w:rPr>
                <w:rFonts w:cs="Arial"/>
                <w:caps/>
                <w:sz w:val="24"/>
                <w:szCs w:val="24"/>
                <w:u w:val="single"/>
              </w:rPr>
              <w:t>Ε. Ροδιτακησ</w:t>
            </w:r>
            <w:r w:rsidRPr="00B20715">
              <w:rPr>
                <w:rFonts w:cs="Arial"/>
                <w:caps/>
                <w:sz w:val="24"/>
                <w:szCs w:val="24"/>
              </w:rPr>
              <w:t>,</w:t>
            </w:r>
            <w:r w:rsidRPr="00B20715">
              <w:rPr>
                <w:rFonts w:cs="Arial"/>
                <w:caps/>
                <w:sz w:val="24"/>
                <w:szCs w:val="24"/>
                <w:vertAlign w:val="superscript"/>
              </w:rPr>
              <w:t xml:space="preserve"> </w:t>
            </w:r>
            <w:r w:rsidRPr="00B20715">
              <w:rPr>
                <w:rFonts w:cs="Arial"/>
                <w:caps/>
                <w:sz w:val="24"/>
                <w:szCs w:val="24"/>
              </w:rPr>
              <w:t>Μ. ΣΤαυρακακη, Ε. Βασακης, κ.Β. ΣΙΜΟΓΛΟΥ,</w:t>
            </w:r>
            <w:r w:rsidRPr="00631CB8">
              <w:rPr>
                <w:rFonts w:cs="Arial"/>
                <w:caps/>
                <w:sz w:val="24"/>
                <w:szCs w:val="24"/>
              </w:rPr>
              <w:t xml:space="preserve"> </w:t>
            </w:r>
            <w:r w:rsidRPr="00B20715">
              <w:rPr>
                <w:rFonts w:cs="Arial"/>
                <w:caps/>
                <w:sz w:val="24"/>
                <w:szCs w:val="24"/>
              </w:rPr>
              <w:t>Γ. Βοντας</w:t>
            </w:r>
          </w:p>
          <w:p w:rsidR="00F1474F" w:rsidRPr="00B20715" w:rsidRDefault="00F1474F" w:rsidP="00C52F8E">
            <w:pPr>
              <w:spacing w:after="0" w:line="240" w:lineRule="auto"/>
              <w:rPr>
                <w:rFonts w:cs="Arial"/>
                <w:sz w:val="24"/>
                <w:szCs w:val="24"/>
              </w:rPr>
            </w:pPr>
            <w:r w:rsidRPr="00B20715">
              <w:rPr>
                <w:rFonts w:cs="Arial"/>
                <w:sz w:val="24"/>
                <w:szCs w:val="24"/>
              </w:rPr>
              <w:t>και</w:t>
            </w:r>
            <w:r w:rsidRPr="00B20715">
              <w:rPr>
                <w:rFonts w:cs="Arial"/>
                <w:caps/>
                <w:sz w:val="24"/>
                <w:szCs w:val="24"/>
              </w:rPr>
              <w:t xml:space="preserve"> </w:t>
            </w:r>
            <w:r w:rsidRPr="00B20715">
              <w:rPr>
                <w:rFonts w:cs="Arial"/>
                <w:caps/>
                <w:sz w:val="24"/>
                <w:szCs w:val="24"/>
                <w:lang w:val="en-US"/>
              </w:rPr>
              <w:t>A</w:t>
            </w:r>
            <w:r w:rsidRPr="00B20715">
              <w:rPr>
                <w:rFonts w:cs="Arial"/>
                <w:caps/>
                <w:sz w:val="24"/>
                <w:szCs w:val="24"/>
              </w:rPr>
              <w:t>. Τσαγκαρακου</w:t>
            </w:r>
          </w:p>
        </w:tc>
      </w:tr>
      <w:tr w:rsidR="00F1474F" w:rsidRPr="00B20715" w:rsidTr="00036661">
        <w:tc>
          <w:tcPr>
            <w:tcW w:w="1540" w:type="dxa"/>
            <w:vMerge/>
          </w:tcPr>
          <w:p w:rsidR="00F1474F" w:rsidRPr="00B20715" w:rsidRDefault="00F1474F" w:rsidP="00E14012">
            <w:pPr>
              <w:spacing w:after="0" w:line="240" w:lineRule="auto"/>
              <w:rPr>
                <w:rFonts w:cs="Arial"/>
                <w:bCs/>
                <w:sz w:val="24"/>
                <w:szCs w:val="24"/>
              </w:rPr>
            </w:pPr>
          </w:p>
        </w:tc>
        <w:tc>
          <w:tcPr>
            <w:tcW w:w="7900" w:type="dxa"/>
            <w:gridSpan w:val="5"/>
          </w:tcPr>
          <w:p w:rsidR="00F1474F" w:rsidRPr="00B20715" w:rsidRDefault="00F1474F" w:rsidP="00C52F8E">
            <w:pPr>
              <w:spacing w:after="0" w:line="240" w:lineRule="auto"/>
              <w:rPr>
                <w:rFonts w:cs="Arial"/>
                <w:sz w:val="24"/>
                <w:szCs w:val="24"/>
              </w:rPr>
            </w:pPr>
            <w:r w:rsidRPr="00B20715">
              <w:rPr>
                <w:rFonts w:cs="Arial"/>
                <w:i/>
                <w:sz w:val="24"/>
                <w:szCs w:val="24"/>
                <w:lang w:val="en-US"/>
              </w:rPr>
              <w:t>Tuta</w:t>
            </w:r>
            <w:r w:rsidRPr="00B20715">
              <w:rPr>
                <w:rFonts w:cs="Arial"/>
                <w:i/>
                <w:sz w:val="24"/>
                <w:szCs w:val="24"/>
              </w:rPr>
              <w:t xml:space="preserve"> </w:t>
            </w:r>
            <w:r w:rsidRPr="00B20715">
              <w:rPr>
                <w:rFonts w:cs="Arial"/>
                <w:i/>
                <w:sz w:val="24"/>
                <w:szCs w:val="24"/>
                <w:lang w:val="en-US"/>
              </w:rPr>
              <w:t>absoluta</w:t>
            </w:r>
            <w:r w:rsidRPr="00B20715">
              <w:rPr>
                <w:rFonts w:cs="Arial"/>
                <w:sz w:val="24"/>
                <w:szCs w:val="24"/>
              </w:rPr>
              <w:t>: Μια ευρωπαϊκή προσέγγιση σε ένα παγκόσμιο πρόβλημα</w:t>
            </w:r>
          </w:p>
        </w:tc>
      </w:tr>
      <w:tr w:rsidR="00F1474F" w:rsidRPr="00B20715" w:rsidTr="00036661">
        <w:tc>
          <w:tcPr>
            <w:tcW w:w="1540" w:type="dxa"/>
            <w:vMerge w:val="restart"/>
          </w:tcPr>
          <w:p w:rsidR="00F1474F" w:rsidRPr="00B20715" w:rsidRDefault="00F1474F" w:rsidP="00E14012">
            <w:pPr>
              <w:spacing w:after="0" w:line="240" w:lineRule="auto"/>
              <w:rPr>
                <w:rFonts w:cs="Arial"/>
                <w:sz w:val="24"/>
                <w:szCs w:val="24"/>
              </w:rPr>
            </w:pPr>
            <w:r w:rsidRPr="00B20715">
              <w:rPr>
                <w:rFonts w:cs="Arial"/>
                <w:sz w:val="24"/>
                <w:szCs w:val="24"/>
              </w:rPr>
              <w:t>11:40-11:55</w:t>
            </w:r>
          </w:p>
        </w:tc>
        <w:tc>
          <w:tcPr>
            <w:tcW w:w="7900" w:type="dxa"/>
            <w:gridSpan w:val="5"/>
          </w:tcPr>
          <w:p w:rsidR="00F1474F" w:rsidRPr="00631CB8" w:rsidRDefault="00F1474F" w:rsidP="00C52F8E">
            <w:pPr>
              <w:spacing w:after="0" w:line="240" w:lineRule="auto"/>
              <w:rPr>
                <w:rFonts w:cs="Arial"/>
                <w:caps/>
                <w:sz w:val="24"/>
                <w:szCs w:val="24"/>
              </w:rPr>
            </w:pPr>
            <w:r w:rsidRPr="00B20715">
              <w:rPr>
                <w:rFonts w:cs="Arial"/>
                <w:caps/>
                <w:sz w:val="24"/>
                <w:szCs w:val="24"/>
              </w:rPr>
              <w:t>Κ.</w:t>
            </w:r>
            <w:r w:rsidRPr="00B20715">
              <w:rPr>
                <w:rFonts w:cs="Arial"/>
                <w:caps/>
                <w:sz w:val="24"/>
                <w:szCs w:val="24"/>
                <w:lang w:val="en-US"/>
              </w:rPr>
              <w:t>X</w:t>
            </w:r>
            <w:r w:rsidRPr="00B20715">
              <w:rPr>
                <w:rFonts w:cs="Arial"/>
                <w:caps/>
                <w:sz w:val="24"/>
                <w:szCs w:val="24"/>
              </w:rPr>
              <w:t xml:space="preserve">. Βουδούρης, </w:t>
            </w:r>
            <w:r w:rsidRPr="00B20715">
              <w:rPr>
                <w:rFonts w:cs="Arial"/>
                <w:caps/>
                <w:sz w:val="24"/>
                <w:szCs w:val="24"/>
                <w:lang w:val="en-US"/>
              </w:rPr>
              <w:t>M</w:t>
            </w:r>
            <w:r w:rsidRPr="00B20715">
              <w:rPr>
                <w:rFonts w:cs="Arial"/>
                <w:caps/>
                <w:sz w:val="24"/>
                <w:szCs w:val="24"/>
              </w:rPr>
              <w:t xml:space="preserve">. </w:t>
            </w:r>
            <w:r w:rsidRPr="00B20715">
              <w:rPr>
                <w:rFonts w:cs="Arial"/>
                <w:caps/>
                <w:sz w:val="24"/>
                <w:szCs w:val="24"/>
                <w:lang w:val="en-US"/>
              </w:rPr>
              <w:t>Williamson</w:t>
            </w:r>
            <w:r w:rsidRPr="00B20715">
              <w:rPr>
                <w:rFonts w:cs="Arial"/>
                <w:caps/>
                <w:sz w:val="24"/>
                <w:szCs w:val="24"/>
              </w:rPr>
              <w:t>, Π.</w:t>
            </w:r>
            <w:r w:rsidRPr="00B20715">
              <w:rPr>
                <w:rFonts w:cs="Arial"/>
                <w:caps/>
                <w:sz w:val="24"/>
                <w:szCs w:val="24"/>
                <w:lang w:val="en-US"/>
              </w:rPr>
              <w:t>I</w:t>
            </w:r>
            <w:r w:rsidRPr="00B20715">
              <w:rPr>
                <w:rFonts w:cs="Arial"/>
                <w:caps/>
                <w:sz w:val="24"/>
                <w:szCs w:val="24"/>
              </w:rPr>
              <w:t>. Σκούρας, Α.Ν. Κατή,</w:t>
            </w:r>
          </w:p>
          <w:p w:rsidR="00F1474F" w:rsidRPr="00B20715" w:rsidRDefault="00F1474F" w:rsidP="00C52F8E">
            <w:pPr>
              <w:spacing w:after="0" w:line="240" w:lineRule="auto"/>
              <w:rPr>
                <w:rFonts w:cs="Arial"/>
                <w:sz w:val="24"/>
                <w:szCs w:val="24"/>
              </w:rPr>
            </w:pPr>
            <w:r w:rsidRPr="00B20715">
              <w:rPr>
                <w:rFonts w:cs="Arial"/>
                <w:caps/>
                <w:sz w:val="24"/>
                <w:szCs w:val="24"/>
              </w:rPr>
              <w:t>Α.</w:t>
            </w:r>
            <w:r w:rsidRPr="00B20715">
              <w:rPr>
                <w:rFonts w:cs="Arial"/>
                <w:caps/>
                <w:sz w:val="24"/>
                <w:szCs w:val="24"/>
                <w:lang w:val="en-US"/>
              </w:rPr>
              <w:t>I</w:t>
            </w:r>
            <w:r w:rsidRPr="00B20715">
              <w:rPr>
                <w:rFonts w:cs="Arial"/>
                <w:caps/>
                <w:sz w:val="24"/>
                <w:szCs w:val="24"/>
              </w:rPr>
              <w:t xml:space="preserve">. Σαχίνογλου </w:t>
            </w:r>
            <w:r w:rsidRPr="00B20715">
              <w:rPr>
                <w:rFonts w:cs="Arial"/>
                <w:sz w:val="24"/>
                <w:szCs w:val="24"/>
              </w:rPr>
              <w:t>και</w:t>
            </w:r>
            <w:r w:rsidRPr="00B20715">
              <w:rPr>
                <w:rFonts w:cs="Arial"/>
                <w:caps/>
                <w:sz w:val="24"/>
                <w:szCs w:val="24"/>
              </w:rPr>
              <w:t xml:space="preserve"> </w:t>
            </w:r>
            <w:r w:rsidRPr="00B20715">
              <w:rPr>
                <w:rFonts w:cs="Arial"/>
                <w:caps/>
                <w:sz w:val="24"/>
                <w:szCs w:val="24"/>
                <w:u w:val="single"/>
              </w:rPr>
              <w:t>Ι.</w:t>
            </w:r>
            <w:r w:rsidRPr="00B20715">
              <w:rPr>
                <w:rFonts w:cs="Arial"/>
                <w:caps/>
                <w:sz w:val="24"/>
                <w:szCs w:val="24"/>
                <w:u w:val="single"/>
                <w:lang w:val="en-US"/>
              </w:rPr>
              <w:t>T</w:t>
            </w:r>
            <w:r w:rsidRPr="00B20715">
              <w:rPr>
                <w:rFonts w:cs="Arial"/>
                <w:caps/>
                <w:sz w:val="24"/>
                <w:szCs w:val="24"/>
                <w:u w:val="single"/>
              </w:rPr>
              <w:t>. Μαργαριτόπουλος</w:t>
            </w:r>
          </w:p>
        </w:tc>
      </w:tr>
      <w:tr w:rsidR="00F1474F" w:rsidRPr="00B20715" w:rsidTr="00036661">
        <w:tc>
          <w:tcPr>
            <w:tcW w:w="1540" w:type="dxa"/>
            <w:vMerge/>
          </w:tcPr>
          <w:p w:rsidR="00F1474F" w:rsidRPr="00B20715" w:rsidRDefault="00F1474F" w:rsidP="00E14012">
            <w:pPr>
              <w:spacing w:after="0" w:line="240" w:lineRule="auto"/>
              <w:rPr>
                <w:rFonts w:cs="Arial"/>
                <w:sz w:val="24"/>
                <w:szCs w:val="24"/>
              </w:rPr>
            </w:pPr>
          </w:p>
        </w:tc>
        <w:tc>
          <w:tcPr>
            <w:tcW w:w="7900" w:type="dxa"/>
            <w:gridSpan w:val="5"/>
          </w:tcPr>
          <w:p w:rsidR="00F1474F" w:rsidRPr="00B20715" w:rsidRDefault="00F1474F" w:rsidP="00C52F8E">
            <w:pPr>
              <w:spacing w:after="0" w:line="240" w:lineRule="auto"/>
              <w:rPr>
                <w:rFonts w:cs="Arial"/>
                <w:sz w:val="24"/>
                <w:szCs w:val="24"/>
              </w:rPr>
            </w:pPr>
            <w:r w:rsidRPr="00B20715">
              <w:rPr>
                <w:rFonts w:cs="Arial"/>
                <w:sz w:val="24"/>
                <w:szCs w:val="24"/>
              </w:rPr>
              <w:t xml:space="preserve">Μελέτη ανθεκτικότητας του </w:t>
            </w:r>
            <w:r w:rsidRPr="00B20715">
              <w:rPr>
                <w:rFonts w:cs="Arial"/>
                <w:i/>
                <w:sz w:val="24"/>
                <w:szCs w:val="24"/>
                <w:lang w:val="en-US"/>
              </w:rPr>
              <w:t>Myzus</w:t>
            </w:r>
            <w:r w:rsidRPr="00B20715">
              <w:rPr>
                <w:rFonts w:cs="Arial"/>
                <w:i/>
                <w:sz w:val="24"/>
                <w:szCs w:val="24"/>
              </w:rPr>
              <w:t xml:space="preserve"> </w:t>
            </w:r>
            <w:r w:rsidRPr="00B20715">
              <w:rPr>
                <w:rFonts w:cs="Arial"/>
                <w:i/>
                <w:sz w:val="24"/>
                <w:szCs w:val="24"/>
                <w:lang w:val="en-US"/>
              </w:rPr>
              <w:t>persicae</w:t>
            </w:r>
            <w:r w:rsidRPr="00B20715">
              <w:rPr>
                <w:rFonts w:cs="Arial"/>
                <w:sz w:val="24"/>
                <w:szCs w:val="24"/>
              </w:rPr>
              <w:t xml:space="preserve"> (</w:t>
            </w:r>
            <w:r w:rsidRPr="00B20715">
              <w:rPr>
                <w:rFonts w:cs="Arial"/>
                <w:sz w:val="24"/>
                <w:szCs w:val="24"/>
                <w:lang w:val="en-US"/>
              </w:rPr>
              <w:t>Sulzer</w:t>
            </w:r>
            <w:r w:rsidRPr="00B20715">
              <w:rPr>
                <w:rFonts w:cs="Arial"/>
                <w:sz w:val="24"/>
                <w:szCs w:val="24"/>
              </w:rPr>
              <w:t>) (</w:t>
            </w:r>
            <w:r w:rsidRPr="00B20715">
              <w:rPr>
                <w:rFonts w:cs="Arial"/>
                <w:sz w:val="24"/>
                <w:szCs w:val="24"/>
                <w:lang w:val="en-US"/>
              </w:rPr>
              <w:t>Hemiptera</w:t>
            </w:r>
            <w:r w:rsidRPr="00B20715">
              <w:rPr>
                <w:rFonts w:cs="Arial"/>
                <w:sz w:val="24"/>
                <w:szCs w:val="24"/>
              </w:rPr>
              <w:t xml:space="preserve">: </w:t>
            </w:r>
            <w:r w:rsidRPr="00B20715">
              <w:rPr>
                <w:rFonts w:cs="Arial"/>
                <w:sz w:val="24"/>
                <w:szCs w:val="24"/>
                <w:lang w:val="en-US"/>
              </w:rPr>
              <w:t>Aphididae</w:t>
            </w:r>
            <w:r w:rsidRPr="00B20715">
              <w:rPr>
                <w:rFonts w:cs="Arial"/>
                <w:sz w:val="24"/>
                <w:szCs w:val="24"/>
              </w:rPr>
              <w:t xml:space="preserve">) στα εντομοκτόνα </w:t>
            </w:r>
            <w:r w:rsidRPr="00B20715">
              <w:rPr>
                <w:rFonts w:cs="Arial"/>
                <w:sz w:val="24"/>
                <w:szCs w:val="24"/>
                <w:lang w:val="en-US"/>
              </w:rPr>
              <w:t>imidacloprid</w:t>
            </w:r>
            <w:r w:rsidRPr="00B20715">
              <w:rPr>
                <w:rFonts w:cs="Arial"/>
                <w:sz w:val="24"/>
                <w:szCs w:val="24"/>
              </w:rPr>
              <w:t xml:space="preserve"> και </w:t>
            </w:r>
            <w:r w:rsidRPr="00B20715">
              <w:rPr>
                <w:rFonts w:cs="Arial"/>
                <w:sz w:val="24"/>
                <w:szCs w:val="24"/>
                <w:lang w:val="en-US"/>
              </w:rPr>
              <w:t>spirotetramat</w:t>
            </w:r>
            <w:r w:rsidRPr="00B20715">
              <w:rPr>
                <w:rFonts w:cs="Arial"/>
                <w:sz w:val="24"/>
                <w:szCs w:val="24"/>
              </w:rPr>
              <w:t xml:space="preserve"> στην Ελλάδα</w:t>
            </w:r>
          </w:p>
        </w:tc>
      </w:tr>
      <w:tr w:rsidR="00F1474F" w:rsidRPr="00B20715" w:rsidTr="00036661">
        <w:tc>
          <w:tcPr>
            <w:tcW w:w="1540" w:type="dxa"/>
            <w:vMerge w:val="restart"/>
          </w:tcPr>
          <w:p w:rsidR="00F1474F" w:rsidRPr="00B20715" w:rsidRDefault="00F1474F" w:rsidP="00E14012">
            <w:pPr>
              <w:spacing w:after="0" w:line="240" w:lineRule="auto"/>
              <w:rPr>
                <w:rFonts w:cs="Arial"/>
                <w:sz w:val="24"/>
                <w:szCs w:val="24"/>
              </w:rPr>
            </w:pPr>
            <w:r w:rsidRPr="00B20715">
              <w:rPr>
                <w:rFonts w:cs="Arial"/>
                <w:sz w:val="24"/>
                <w:szCs w:val="24"/>
              </w:rPr>
              <w:t>11:55-12:10</w:t>
            </w:r>
          </w:p>
        </w:tc>
        <w:tc>
          <w:tcPr>
            <w:tcW w:w="7900" w:type="dxa"/>
            <w:gridSpan w:val="5"/>
          </w:tcPr>
          <w:p w:rsidR="00F1474F" w:rsidRPr="00631CB8" w:rsidRDefault="00F1474F" w:rsidP="00C52F8E">
            <w:pPr>
              <w:spacing w:after="0" w:line="240" w:lineRule="auto"/>
              <w:rPr>
                <w:rFonts w:cs="Arial"/>
                <w:sz w:val="24"/>
                <w:szCs w:val="24"/>
              </w:rPr>
            </w:pPr>
            <w:r w:rsidRPr="00B20715">
              <w:rPr>
                <w:rFonts w:cs="Arial"/>
                <w:sz w:val="24"/>
                <w:szCs w:val="24"/>
                <w:u w:val="single"/>
                <w:shd w:val="clear" w:color="auto" w:fill="FFFFFF"/>
              </w:rPr>
              <w:t>Σ. ΒΛΟΓΙΑΝΝΙΤΗΣ</w:t>
            </w:r>
            <w:r w:rsidRPr="00B20715">
              <w:rPr>
                <w:rFonts w:cs="Arial"/>
                <w:sz w:val="24"/>
                <w:szCs w:val="24"/>
                <w:shd w:val="clear" w:color="auto" w:fill="FFFFFF"/>
              </w:rPr>
              <w:t>, Κ. ΜΑΥΡΙΔΗΣ, Α. ΚΡΗΤΙΚΟΥ, Ε. ΜΟΡΟΥ,</w:t>
            </w:r>
            <w:r w:rsidRPr="00631CB8">
              <w:rPr>
                <w:rFonts w:cs="Arial"/>
                <w:sz w:val="24"/>
                <w:szCs w:val="24"/>
                <w:shd w:val="clear" w:color="auto" w:fill="FFFFFF"/>
              </w:rPr>
              <w:t xml:space="preserve"> </w:t>
            </w:r>
            <w:r w:rsidRPr="00B20715">
              <w:rPr>
                <w:rFonts w:cs="Arial"/>
                <w:sz w:val="24"/>
                <w:szCs w:val="24"/>
                <w:lang w:val="en-US"/>
              </w:rPr>
              <w:t>W</w:t>
            </w:r>
            <w:r w:rsidRPr="00B20715">
              <w:rPr>
                <w:rFonts w:cs="Arial"/>
                <w:sz w:val="24"/>
                <w:szCs w:val="24"/>
              </w:rPr>
              <w:t xml:space="preserve">. </w:t>
            </w:r>
            <w:r w:rsidRPr="00B20715">
              <w:rPr>
                <w:rFonts w:cs="Arial"/>
                <w:sz w:val="24"/>
                <w:szCs w:val="24"/>
                <w:lang w:val="en-US"/>
              </w:rPr>
              <w:t>DERMAUW</w:t>
            </w:r>
            <w:r>
              <w:rPr>
                <w:rFonts w:cs="Arial"/>
                <w:sz w:val="24"/>
                <w:szCs w:val="24"/>
              </w:rPr>
              <w:t>,</w:t>
            </w:r>
          </w:p>
          <w:p w:rsidR="00F1474F" w:rsidRPr="00B20715" w:rsidRDefault="00F1474F" w:rsidP="00C52F8E">
            <w:pPr>
              <w:spacing w:after="0" w:line="240" w:lineRule="auto"/>
              <w:rPr>
                <w:rFonts w:cs="Arial"/>
                <w:sz w:val="24"/>
                <w:szCs w:val="24"/>
              </w:rPr>
            </w:pPr>
            <w:r w:rsidRPr="00B20715">
              <w:rPr>
                <w:rFonts w:cs="Arial"/>
                <w:sz w:val="24"/>
                <w:szCs w:val="24"/>
                <w:lang w:val="en-US"/>
              </w:rPr>
              <w:t>T</w:t>
            </w:r>
            <w:r w:rsidRPr="00B20715">
              <w:rPr>
                <w:rFonts w:cs="Arial"/>
                <w:sz w:val="24"/>
                <w:szCs w:val="24"/>
              </w:rPr>
              <w:t xml:space="preserve">. </w:t>
            </w:r>
            <w:r w:rsidRPr="00B20715">
              <w:rPr>
                <w:rFonts w:cs="Arial"/>
                <w:sz w:val="24"/>
                <w:szCs w:val="24"/>
                <w:lang w:val="en-US"/>
              </w:rPr>
              <w:t>VAN</w:t>
            </w:r>
            <w:r w:rsidRPr="00B20715">
              <w:rPr>
                <w:rFonts w:cs="Arial"/>
                <w:sz w:val="24"/>
                <w:szCs w:val="24"/>
              </w:rPr>
              <w:t xml:space="preserve"> </w:t>
            </w:r>
            <w:r w:rsidRPr="00B20715">
              <w:rPr>
                <w:rFonts w:cs="Arial"/>
                <w:sz w:val="24"/>
                <w:szCs w:val="24"/>
                <w:lang w:val="en-US"/>
              </w:rPr>
              <w:t>LEEUWEN</w:t>
            </w:r>
            <w:r w:rsidRPr="00B20715">
              <w:rPr>
                <w:rFonts w:cs="Arial"/>
                <w:sz w:val="24"/>
                <w:szCs w:val="24"/>
              </w:rPr>
              <w:t>, Π. ΧΑΡΙΖΑΝΗΣ και Ι. ΒΟΝΤΑΣ</w:t>
            </w:r>
          </w:p>
        </w:tc>
      </w:tr>
      <w:tr w:rsidR="00F1474F" w:rsidRPr="00B20715" w:rsidTr="00036661">
        <w:tc>
          <w:tcPr>
            <w:tcW w:w="1540" w:type="dxa"/>
            <w:vMerge/>
          </w:tcPr>
          <w:p w:rsidR="00F1474F" w:rsidRPr="00B20715" w:rsidRDefault="00F1474F" w:rsidP="00E14012">
            <w:pPr>
              <w:spacing w:after="0" w:line="240" w:lineRule="auto"/>
              <w:rPr>
                <w:rFonts w:cs="Arial"/>
                <w:sz w:val="24"/>
                <w:szCs w:val="24"/>
              </w:rPr>
            </w:pPr>
          </w:p>
        </w:tc>
        <w:tc>
          <w:tcPr>
            <w:tcW w:w="7900" w:type="dxa"/>
            <w:gridSpan w:val="5"/>
          </w:tcPr>
          <w:p w:rsidR="00F1474F" w:rsidRPr="00B20715" w:rsidRDefault="00F1474F" w:rsidP="00C52F8E">
            <w:pPr>
              <w:spacing w:after="0" w:line="240" w:lineRule="auto"/>
              <w:rPr>
                <w:rFonts w:cs="Arial"/>
                <w:sz w:val="24"/>
                <w:szCs w:val="24"/>
              </w:rPr>
            </w:pPr>
            <w:r w:rsidRPr="00B20715">
              <w:rPr>
                <w:rFonts w:cs="Arial"/>
                <w:sz w:val="24"/>
                <w:szCs w:val="24"/>
                <w:shd w:val="clear" w:color="auto" w:fill="FFFFFF"/>
              </w:rPr>
              <w:t xml:space="preserve">Ανάλυση μηχανισμών ανθεκτικότητας του </w:t>
            </w:r>
            <w:r w:rsidRPr="00B20715">
              <w:rPr>
                <w:rFonts w:cs="Arial"/>
                <w:i/>
                <w:sz w:val="24"/>
                <w:szCs w:val="24"/>
                <w:lang w:val="en-US"/>
              </w:rPr>
              <w:t>Varroa</w:t>
            </w:r>
            <w:r w:rsidRPr="00B20715">
              <w:rPr>
                <w:rFonts w:cs="Arial"/>
                <w:i/>
                <w:sz w:val="24"/>
                <w:szCs w:val="24"/>
              </w:rPr>
              <w:t xml:space="preserve"> </w:t>
            </w:r>
            <w:r w:rsidRPr="00B20715">
              <w:rPr>
                <w:rFonts w:cs="Arial"/>
                <w:i/>
                <w:sz w:val="24"/>
                <w:szCs w:val="24"/>
                <w:lang w:val="en-US"/>
              </w:rPr>
              <w:t>destructor</w:t>
            </w:r>
            <w:r w:rsidRPr="00B20715">
              <w:rPr>
                <w:rFonts w:cs="Arial"/>
                <w:sz w:val="24"/>
                <w:szCs w:val="24"/>
              </w:rPr>
              <w:t xml:space="preserve"> (</w:t>
            </w:r>
            <w:r w:rsidRPr="00B20715">
              <w:rPr>
                <w:rFonts w:cs="Arial"/>
                <w:sz w:val="24"/>
                <w:szCs w:val="24"/>
                <w:lang w:val="en-US"/>
              </w:rPr>
              <w:t>Acari</w:t>
            </w:r>
            <w:r w:rsidRPr="00B20715">
              <w:rPr>
                <w:rFonts w:cs="Arial"/>
                <w:sz w:val="24"/>
                <w:szCs w:val="24"/>
              </w:rPr>
              <w:t xml:space="preserve">: </w:t>
            </w:r>
            <w:r w:rsidRPr="00B20715">
              <w:rPr>
                <w:rFonts w:cs="Arial"/>
                <w:sz w:val="24"/>
                <w:szCs w:val="24"/>
                <w:lang w:val="en-US"/>
              </w:rPr>
              <w:t>Varroidae</w:t>
            </w:r>
            <w:r w:rsidRPr="00B20715">
              <w:rPr>
                <w:rFonts w:cs="Arial"/>
                <w:sz w:val="24"/>
                <w:szCs w:val="24"/>
              </w:rPr>
              <w:t xml:space="preserve">) </w:t>
            </w:r>
            <w:r w:rsidRPr="00B20715">
              <w:rPr>
                <w:rFonts w:cs="Arial"/>
                <w:sz w:val="24"/>
                <w:szCs w:val="24"/>
                <w:shd w:val="clear" w:color="auto" w:fill="FFFFFF"/>
              </w:rPr>
              <w:t>σε ακαρεοκτόνα στην Ελλάδα</w:t>
            </w:r>
          </w:p>
        </w:tc>
      </w:tr>
      <w:tr w:rsidR="00F1474F" w:rsidRPr="00631CB8" w:rsidTr="00036661">
        <w:tc>
          <w:tcPr>
            <w:tcW w:w="1540" w:type="dxa"/>
          </w:tcPr>
          <w:p w:rsidR="00F1474F" w:rsidRPr="00B20715" w:rsidRDefault="00F1474F" w:rsidP="00E14012">
            <w:pPr>
              <w:spacing w:after="0" w:line="240" w:lineRule="auto"/>
              <w:rPr>
                <w:rFonts w:cs="Arial"/>
                <w:sz w:val="24"/>
                <w:szCs w:val="24"/>
              </w:rPr>
            </w:pPr>
          </w:p>
        </w:tc>
        <w:tc>
          <w:tcPr>
            <w:tcW w:w="7900" w:type="dxa"/>
            <w:gridSpan w:val="5"/>
          </w:tcPr>
          <w:p w:rsidR="00F1474F" w:rsidRPr="00790CCF" w:rsidRDefault="00F1474F" w:rsidP="00C52F8E">
            <w:pPr>
              <w:spacing w:after="0" w:line="240" w:lineRule="auto"/>
              <w:rPr>
                <w:rFonts w:cs="Arial"/>
                <w:caps/>
                <w:sz w:val="24"/>
                <w:szCs w:val="24"/>
                <w:u w:val="single"/>
              </w:rPr>
            </w:pPr>
          </w:p>
        </w:tc>
      </w:tr>
      <w:tr w:rsidR="00F1474F" w:rsidRPr="00631CB8" w:rsidTr="00036661">
        <w:tc>
          <w:tcPr>
            <w:tcW w:w="1540" w:type="dxa"/>
          </w:tcPr>
          <w:p w:rsidR="00F1474F" w:rsidRPr="00B20715" w:rsidRDefault="00F1474F" w:rsidP="00E14012">
            <w:pPr>
              <w:spacing w:after="0" w:line="240" w:lineRule="auto"/>
              <w:rPr>
                <w:rFonts w:cs="Arial"/>
                <w:sz w:val="24"/>
                <w:szCs w:val="24"/>
              </w:rPr>
            </w:pPr>
          </w:p>
        </w:tc>
        <w:tc>
          <w:tcPr>
            <w:tcW w:w="7900" w:type="dxa"/>
            <w:gridSpan w:val="5"/>
          </w:tcPr>
          <w:p w:rsidR="00F1474F" w:rsidRPr="00790CCF" w:rsidRDefault="00F1474F" w:rsidP="00C52F8E">
            <w:pPr>
              <w:spacing w:after="0" w:line="240" w:lineRule="auto"/>
              <w:rPr>
                <w:rFonts w:cs="Arial"/>
                <w:caps/>
                <w:sz w:val="24"/>
                <w:szCs w:val="24"/>
                <w:u w:val="single"/>
              </w:rPr>
            </w:pPr>
          </w:p>
        </w:tc>
      </w:tr>
      <w:tr w:rsidR="00F1474F" w:rsidRPr="00790CCF" w:rsidTr="00036661">
        <w:tc>
          <w:tcPr>
            <w:tcW w:w="1540" w:type="dxa"/>
            <w:vMerge w:val="restart"/>
          </w:tcPr>
          <w:p w:rsidR="00F1474F" w:rsidRPr="00B20715" w:rsidRDefault="00F1474F" w:rsidP="00E14012">
            <w:pPr>
              <w:spacing w:after="0" w:line="240" w:lineRule="auto"/>
              <w:rPr>
                <w:rFonts w:cs="Arial"/>
                <w:sz w:val="24"/>
                <w:szCs w:val="24"/>
              </w:rPr>
            </w:pPr>
            <w:r w:rsidRPr="00B20715">
              <w:rPr>
                <w:rFonts w:cs="Arial"/>
                <w:sz w:val="24"/>
                <w:szCs w:val="24"/>
              </w:rPr>
              <w:t>12:10-12:25</w:t>
            </w:r>
          </w:p>
        </w:tc>
        <w:tc>
          <w:tcPr>
            <w:tcW w:w="7900" w:type="dxa"/>
            <w:gridSpan w:val="5"/>
          </w:tcPr>
          <w:p w:rsidR="00F1474F" w:rsidRPr="00631CB8" w:rsidRDefault="00F1474F" w:rsidP="00C52F8E">
            <w:pPr>
              <w:spacing w:after="0" w:line="240" w:lineRule="auto"/>
              <w:rPr>
                <w:rFonts w:cs="Arial"/>
                <w:caps/>
                <w:sz w:val="24"/>
                <w:szCs w:val="24"/>
              </w:rPr>
            </w:pPr>
            <w:r w:rsidRPr="00B20715">
              <w:rPr>
                <w:rFonts w:cs="Arial"/>
                <w:caps/>
                <w:sz w:val="24"/>
                <w:szCs w:val="24"/>
                <w:u w:val="single"/>
                <w:lang w:val="en-US"/>
              </w:rPr>
              <w:t>M</w:t>
            </w:r>
            <w:r w:rsidRPr="00B20715">
              <w:rPr>
                <w:rFonts w:cs="Arial"/>
                <w:caps/>
                <w:sz w:val="24"/>
                <w:szCs w:val="24"/>
                <w:u w:val="single"/>
              </w:rPr>
              <w:t>.</w:t>
            </w:r>
            <w:r w:rsidRPr="00B20715">
              <w:rPr>
                <w:rFonts w:cs="Arial"/>
                <w:caps/>
                <w:sz w:val="24"/>
                <w:szCs w:val="24"/>
                <w:u w:val="single"/>
                <w:lang w:val="en-US"/>
              </w:rPr>
              <w:t>k</w:t>
            </w:r>
            <w:r w:rsidRPr="00B20715">
              <w:rPr>
                <w:rFonts w:cs="Arial"/>
                <w:caps/>
                <w:sz w:val="24"/>
                <w:szCs w:val="24"/>
                <w:u w:val="single"/>
              </w:rPr>
              <w:t>. σακκα</w:t>
            </w:r>
            <w:r w:rsidRPr="00B20715">
              <w:rPr>
                <w:rFonts w:cs="Arial"/>
                <w:caps/>
                <w:sz w:val="24"/>
                <w:szCs w:val="24"/>
              </w:rPr>
              <w:t>, χ.γ. αθανασιου, μ. ρηγα, γ. ΒΟΝΤΑΣ,</w:t>
            </w:r>
            <w:r w:rsidRPr="00B20715">
              <w:rPr>
                <w:rFonts w:cs="Arial"/>
                <w:caps/>
                <w:sz w:val="24"/>
                <w:szCs w:val="24"/>
                <w:vertAlign w:val="superscript"/>
              </w:rPr>
              <w:t xml:space="preserve"> </w:t>
            </w:r>
            <w:r w:rsidRPr="00B20715">
              <w:rPr>
                <w:rFonts w:cs="Arial"/>
                <w:caps/>
                <w:sz w:val="24"/>
                <w:szCs w:val="24"/>
                <w:lang w:val="en-US"/>
              </w:rPr>
              <w:t>d</w:t>
            </w:r>
            <w:r w:rsidRPr="00B20715">
              <w:rPr>
                <w:rFonts w:cs="Arial"/>
                <w:caps/>
                <w:sz w:val="24"/>
                <w:szCs w:val="24"/>
              </w:rPr>
              <w:t xml:space="preserve">. </w:t>
            </w:r>
            <w:r w:rsidRPr="00B20715">
              <w:rPr>
                <w:rFonts w:cs="Arial"/>
                <w:caps/>
                <w:sz w:val="24"/>
                <w:szCs w:val="24"/>
                <w:lang w:val="en-US"/>
              </w:rPr>
              <w:t>romano</w:t>
            </w:r>
            <w:r w:rsidRPr="00B20715">
              <w:rPr>
                <w:rFonts w:cs="Arial"/>
                <w:caps/>
                <w:sz w:val="24"/>
                <w:szCs w:val="24"/>
              </w:rPr>
              <w:t>,</w:t>
            </w:r>
            <w:r w:rsidRPr="00631CB8">
              <w:rPr>
                <w:rFonts w:cs="Arial"/>
                <w:caps/>
                <w:sz w:val="24"/>
                <w:szCs w:val="24"/>
              </w:rPr>
              <w:t xml:space="preserve"> </w:t>
            </w:r>
            <w:r w:rsidRPr="00B20715">
              <w:rPr>
                <w:rFonts w:cs="Arial"/>
                <w:caps/>
                <w:sz w:val="24"/>
                <w:szCs w:val="24"/>
                <w:lang w:val="de-DE"/>
              </w:rPr>
              <w:t>g</w:t>
            </w:r>
            <w:r w:rsidRPr="00631CB8">
              <w:rPr>
                <w:rFonts w:cs="Arial"/>
                <w:caps/>
                <w:sz w:val="24"/>
                <w:szCs w:val="24"/>
              </w:rPr>
              <w:t xml:space="preserve">. </w:t>
            </w:r>
            <w:r w:rsidRPr="00B20715">
              <w:rPr>
                <w:rFonts w:cs="Arial"/>
                <w:caps/>
                <w:sz w:val="24"/>
                <w:szCs w:val="24"/>
                <w:lang w:val="de-DE"/>
              </w:rPr>
              <w:t>benelli</w:t>
            </w:r>
            <w:r>
              <w:rPr>
                <w:rFonts w:cs="Arial"/>
                <w:caps/>
                <w:sz w:val="24"/>
                <w:szCs w:val="24"/>
              </w:rPr>
              <w:t>,</w:t>
            </w:r>
          </w:p>
          <w:p w:rsidR="00F1474F" w:rsidRPr="00790CCF" w:rsidRDefault="00F1474F" w:rsidP="00C52F8E">
            <w:pPr>
              <w:spacing w:after="0" w:line="240" w:lineRule="auto"/>
              <w:rPr>
                <w:rFonts w:cs="Arial"/>
                <w:sz w:val="24"/>
                <w:szCs w:val="24"/>
                <w:lang w:val="en-US"/>
              </w:rPr>
            </w:pPr>
            <w:r w:rsidRPr="00B20715">
              <w:rPr>
                <w:rFonts w:cs="Arial"/>
                <w:caps/>
                <w:sz w:val="24"/>
                <w:szCs w:val="24"/>
                <w:lang w:val="de-DE"/>
              </w:rPr>
              <w:t>C</w:t>
            </w:r>
            <w:r w:rsidRPr="00790CCF">
              <w:rPr>
                <w:rFonts w:cs="Arial"/>
                <w:caps/>
                <w:sz w:val="24"/>
                <w:szCs w:val="24"/>
                <w:lang w:val="en-US"/>
              </w:rPr>
              <w:t xml:space="preserve">. </w:t>
            </w:r>
            <w:r w:rsidRPr="00B20715">
              <w:rPr>
                <w:rFonts w:cs="Arial"/>
                <w:caps/>
                <w:sz w:val="24"/>
                <w:szCs w:val="24"/>
                <w:lang w:val="de-DE"/>
              </w:rPr>
              <w:t>G</w:t>
            </w:r>
            <w:r w:rsidRPr="00790CCF">
              <w:rPr>
                <w:rFonts w:cs="Arial"/>
                <w:caps/>
                <w:sz w:val="24"/>
                <w:szCs w:val="24"/>
                <w:lang w:val="en-US"/>
              </w:rPr>
              <w:t>ö</w:t>
            </w:r>
            <w:r w:rsidRPr="00B20715">
              <w:rPr>
                <w:rFonts w:cs="Arial"/>
                <w:caps/>
                <w:sz w:val="24"/>
                <w:szCs w:val="24"/>
                <w:lang w:val="de-DE"/>
              </w:rPr>
              <w:t>tze</w:t>
            </w:r>
            <w:r w:rsidRPr="00790CCF">
              <w:rPr>
                <w:rFonts w:cs="Arial"/>
                <w:caps/>
                <w:sz w:val="24"/>
                <w:szCs w:val="24"/>
                <w:lang w:val="en-US"/>
              </w:rPr>
              <w:t xml:space="preserve">, </w:t>
            </w:r>
            <w:r w:rsidRPr="00B20715">
              <w:rPr>
                <w:rFonts w:cs="Arial"/>
                <w:caps/>
                <w:sz w:val="24"/>
                <w:szCs w:val="24"/>
                <w:lang w:val="de-DE"/>
              </w:rPr>
              <w:t>J</w:t>
            </w:r>
            <w:r w:rsidRPr="00790CCF">
              <w:rPr>
                <w:rFonts w:cs="Arial"/>
                <w:caps/>
                <w:sz w:val="24"/>
                <w:szCs w:val="24"/>
                <w:lang w:val="en-US"/>
              </w:rPr>
              <w:t xml:space="preserve">. </w:t>
            </w:r>
            <w:r w:rsidRPr="00B20715">
              <w:rPr>
                <w:rFonts w:cs="Arial"/>
                <w:caps/>
                <w:sz w:val="24"/>
                <w:szCs w:val="24"/>
                <w:lang w:val="de-DE"/>
              </w:rPr>
              <w:t>Allegra</w:t>
            </w:r>
            <w:r w:rsidRPr="00790CCF">
              <w:rPr>
                <w:rFonts w:cs="Arial"/>
                <w:caps/>
                <w:sz w:val="24"/>
                <w:szCs w:val="24"/>
                <w:lang w:val="en-US"/>
              </w:rPr>
              <w:t xml:space="preserve"> </w:t>
            </w:r>
            <w:r w:rsidRPr="00B20715">
              <w:rPr>
                <w:rFonts w:cs="Arial"/>
                <w:sz w:val="24"/>
                <w:szCs w:val="24"/>
              </w:rPr>
              <w:t>και</w:t>
            </w:r>
            <w:r w:rsidRPr="00790CCF">
              <w:rPr>
                <w:rFonts w:cs="Arial"/>
                <w:caps/>
                <w:sz w:val="24"/>
                <w:szCs w:val="24"/>
                <w:lang w:val="en-US"/>
              </w:rPr>
              <w:t xml:space="preserve"> </w:t>
            </w:r>
            <w:r w:rsidRPr="00B20715">
              <w:rPr>
                <w:rFonts w:cs="Arial"/>
                <w:caps/>
                <w:sz w:val="24"/>
                <w:szCs w:val="24"/>
                <w:lang w:val="de-DE"/>
              </w:rPr>
              <w:t>g</w:t>
            </w:r>
            <w:r w:rsidRPr="00790CCF">
              <w:rPr>
                <w:rFonts w:cs="Arial"/>
                <w:caps/>
                <w:sz w:val="24"/>
                <w:szCs w:val="24"/>
                <w:lang w:val="en-US"/>
              </w:rPr>
              <w:t xml:space="preserve">. </w:t>
            </w:r>
            <w:r w:rsidRPr="00B20715">
              <w:rPr>
                <w:rFonts w:cs="Arial"/>
                <w:caps/>
                <w:sz w:val="24"/>
                <w:szCs w:val="24"/>
                <w:lang w:val="de-DE"/>
              </w:rPr>
              <w:t>Jakob</w:t>
            </w:r>
          </w:p>
        </w:tc>
      </w:tr>
      <w:tr w:rsidR="00F1474F" w:rsidRPr="00B20715" w:rsidTr="00036661">
        <w:tc>
          <w:tcPr>
            <w:tcW w:w="1540" w:type="dxa"/>
            <w:vMerge/>
          </w:tcPr>
          <w:p w:rsidR="00F1474F" w:rsidRPr="00790CCF" w:rsidRDefault="00F1474F" w:rsidP="00E14012">
            <w:pPr>
              <w:spacing w:after="0" w:line="240" w:lineRule="auto"/>
              <w:rPr>
                <w:rFonts w:cs="Arial"/>
                <w:caps/>
                <w:sz w:val="24"/>
                <w:szCs w:val="24"/>
                <w:lang w:val="en-US"/>
              </w:rPr>
            </w:pPr>
          </w:p>
        </w:tc>
        <w:tc>
          <w:tcPr>
            <w:tcW w:w="7900" w:type="dxa"/>
            <w:gridSpan w:val="5"/>
          </w:tcPr>
          <w:p w:rsidR="00F1474F" w:rsidRPr="00B20715" w:rsidRDefault="00F1474F" w:rsidP="00C52F8E">
            <w:pPr>
              <w:spacing w:after="0" w:line="240" w:lineRule="auto"/>
              <w:rPr>
                <w:rFonts w:cs="Arial"/>
                <w:sz w:val="24"/>
                <w:szCs w:val="24"/>
              </w:rPr>
            </w:pPr>
            <w:r w:rsidRPr="00B20715">
              <w:rPr>
                <w:rFonts w:cs="Arial"/>
                <w:sz w:val="24"/>
                <w:szCs w:val="24"/>
              </w:rPr>
              <w:t>Αξιολόγηση της ανθεκτικότητας στη φωσφίνη σε πληθυσμούς κολεοπτέρων αποθηκών από διαφορετικές γεωγραφικές περιοχές</w:t>
            </w:r>
          </w:p>
        </w:tc>
      </w:tr>
      <w:tr w:rsidR="00F1474F" w:rsidRPr="00B20715" w:rsidTr="00036661">
        <w:tc>
          <w:tcPr>
            <w:tcW w:w="1540" w:type="dxa"/>
          </w:tcPr>
          <w:p w:rsidR="00F1474F" w:rsidRPr="00B20715" w:rsidRDefault="00F1474F" w:rsidP="00E14012">
            <w:pPr>
              <w:spacing w:after="0" w:line="240" w:lineRule="auto"/>
              <w:rPr>
                <w:rFonts w:cs="Arial"/>
                <w:sz w:val="24"/>
                <w:szCs w:val="24"/>
              </w:rPr>
            </w:pPr>
            <w:r w:rsidRPr="00B20715">
              <w:rPr>
                <w:rFonts w:cs="Arial"/>
                <w:sz w:val="24"/>
                <w:szCs w:val="24"/>
              </w:rPr>
              <w:t>12:25-12:40</w:t>
            </w:r>
          </w:p>
        </w:tc>
        <w:tc>
          <w:tcPr>
            <w:tcW w:w="7900" w:type="dxa"/>
            <w:gridSpan w:val="5"/>
          </w:tcPr>
          <w:p w:rsidR="00F1474F" w:rsidRPr="001C5945" w:rsidRDefault="00F1474F" w:rsidP="00C52F8E">
            <w:pPr>
              <w:spacing w:after="0" w:line="240" w:lineRule="auto"/>
              <w:rPr>
                <w:rFonts w:cs="Arial"/>
                <w:sz w:val="24"/>
                <w:szCs w:val="24"/>
              </w:rPr>
            </w:pPr>
            <w:r w:rsidRPr="00B20715">
              <w:rPr>
                <w:rFonts w:cs="Arial"/>
                <w:sz w:val="24"/>
                <w:szCs w:val="24"/>
                <w:u w:val="single"/>
              </w:rPr>
              <w:t>Μ. ΡΗΓΑ</w:t>
            </w:r>
            <w:r w:rsidRPr="00B20715">
              <w:rPr>
                <w:rFonts w:cs="Arial"/>
                <w:sz w:val="24"/>
                <w:szCs w:val="24"/>
              </w:rPr>
              <w:t xml:space="preserve">, Σ. ΠΑΠΑΔΑΚΗ, </w:t>
            </w:r>
            <w:r w:rsidRPr="00B20715">
              <w:rPr>
                <w:rFonts w:cs="Arial"/>
                <w:sz w:val="24"/>
                <w:szCs w:val="24"/>
                <w:lang w:val="en-US"/>
              </w:rPr>
              <w:t>S</w:t>
            </w:r>
            <w:r w:rsidRPr="00B20715">
              <w:rPr>
                <w:rFonts w:cs="Arial"/>
                <w:sz w:val="24"/>
                <w:szCs w:val="24"/>
              </w:rPr>
              <w:t xml:space="preserve">. </w:t>
            </w:r>
            <w:r w:rsidRPr="00B20715">
              <w:rPr>
                <w:rFonts w:cs="Arial"/>
                <w:sz w:val="24"/>
                <w:szCs w:val="24"/>
                <w:lang w:val="en-US"/>
              </w:rPr>
              <w:t>BAJDA</w:t>
            </w:r>
            <w:r>
              <w:rPr>
                <w:rFonts w:cs="Arial"/>
                <w:sz w:val="24"/>
                <w:szCs w:val="24"/>
              </w:rPr>
              <w:t>, Β. ΔΟΥΡΗΣ, Β. ΜΠΑΛΑΜΠΑΝΙΔΟΥ,</w:t>
            </w:r>
          </w:p>
          <w:p w:rsidR="00F1474F" w:rsidRPr="00B20715" w:rsidRDefault="00F1474F" w:rsidP="00C52F8E">
            <w:pPr>
              <w:spacing w:after="0" w:line="240" w:lineRule="auto"/>
              <w:rPr>
                <w:rFonts w:cs="Arial"/>
                <w:sz w:val="24"/>
                <w:szCs w:val="24"/>
              </w:rPr>
            </w:pPr>
            <w:r w:rsidRPr="00B20715">
              <w:rPr>
                <w:rFonts w:cs="Arial"/>
                <w:sz w:val="24"/>
                <w:szCs w:val="24"/>
              </w:rPr>
              <w:t xml:space="preserve">Α. ΤΣΑΓΚΑΡΑΚΟΥ, </w:t>
            </w:r>
            <w:r w:rsidRPr="00B20715">
              <w:rPr>
                <w:rFonts w:cs="Arial"/>
                <w:sz w:val="24"/>
                <w:szCs w:val="24"/>
                <w:lang w:val="en-US"/>
              </w:rPr>
              <w:t>T</w:t>
            </w:r>
            <w:r w:rsidRPr="00B20715">
              <w:rPr>
                <w:rFonts w:cs="Arial"/>
                <w:sz w:val="24"/>
                <w:szCs w:val="24"/>
              </w:rPr>
              <w:t xml:space="preserve">. </w:t>
            </w:r>
            <w:r w:rsidRPr="00B20715">
              <w:rPr>
                <w:rFonts w:cs="Arial"/>
                <w:sz w:val="24"/>
                <w:szCs w:val="24"/>
                <w:lang w:val="en-US"/>
              </w:rPr>
              <w:t>VAN</w:t>
            </w:r>
            <w:r w:rsidRPr="00B20715">
              <w:rPr>
                <w:rFonts w:cs="Arial"/>
                <w:sz w:val="24"/>
                <w:szCs w:val="24"/>
              </w:rPr>
              <w:t xml:space="preserve"> </w:t>
            </w:r>
            <w:r w:rsidRPr="00B20715">
              <w:rPr>
                <w:rFonts w:cs="Arial"/>
                <w:sz w:val="24"/>
                <w:szCs w:val="24"/>
                <w:lang w:val="en-US"/>
              </w:rPr>
              <w:t>LEEUWEN</w:t>
            </w:r>
            <w:r w:rsidRPr="00B20715">
              <w:rPr>
                <w:rFonts w:cs="Arial"/>
                <w:sz w:val="24"/>
                <w:szCs w:val="24"/>
                <w:vertAlign w:val="superscript"/>
              </w:rPr>
              <w:t xml:space="preserve"> </w:t>
            </w:r>
            <w:r w:rsidRPr="00B20715">
              <w:rPr>
                <w:rFonts w:cs="Arial"/>
                <w:sz w:val="24"/>
                <w:szCs w:val="24"/>
              </w:rPr>
              <w:t>και Ι. ΒΟΝΤΑΣ</w:t>
            </w:r>
          </w:p>
        </w:tc>
      </w:tr>
      <w:tr w:rsidR="00F1474F" w:rsidRPr="00B20715" w:rsidTr="00036661">
        <w:tc>
          <w:tcPr>
            <w:tcW w:w="1540" w:type="dxa"/>
          </w:tcPr>
          <w:p w:rsidR="00F1474F" w:rsidRPr="00B20715" w:rsidRDefault="00F1474F" w:rsidP="00E14012">
            <w:pPr>
              <w:spacing w:after="0" w:line="240" w:lineRule="auto"/>
              <w:rPr>
                <w:rFonts w:cs="Arial"/>
                <w:caps/>
                <w:sz w:val="24"/>
                <w:szCs w:val="24"/>
              </w:rPr>
            </w:pPr>
          </w:p>
        </w:tc>
        <w:tc>
          <w:tcPr>
            <w:tcW w:w="7900" w:type="dxa"/>
            <w:gridSpan w:val="5"/>
          </w:tcPr>
          <w:p w:rsidR="00F1474F" w:rsidRPr="00B20715" w:rsidRDefault="00F1474F" w:rsidP="00C52F8E">
            <w:pPr>
              <w:spacing w:after="0" w:line="240" w:lineRule="auto"/>
              <w:rPr>
                <w:rFonts w:cs="Arial"/>
                <w:sz w:val="24"/>
                <w:szCs w:val="24"/>
              </w:rPr>
            </w:pPr>
            <w:r w:rsidRPr="00B20715">
              <w:rPr>
                <w:rFonts w:cs="Arial"/>
                <w:sz w:val="24"/>
                <w:szCs w:val="24"/>
              </w:rPr>
              <w:t xml:space="preserve">Γενετική και λειτουργική ανάλυση της ανθεκτικότητας του τετρανύχου </w:t>
            </w:r>
            <w:r w:rsidRPr="00B20715">
              <w:rPr>
                <w:rFonts w:cs="Arial"/>
                <w:i/>
                <w:sz w:val="24"/>
                <w:szCs w:val="24"/>
                <w:lang w:val="en-US"/>
              </w:rPr>
              <w:t>Tetranychus</w:t>
            </w:r>
            <w:r w:rsidRPr="00B20715">
              <w:rPr>
                <w:rFonts w:cs="Arial"/>
                <w:i/>
                <w:sz w:val="24"/>
                <w:szCs w:val="24"/>
              </w:rPr>
              <w:t xml:space="preserve"> </w:t>
            </w:r>
            <w:r w:rsidRPr="00B20715">
              <w:rPr>
                <w:rFonts w:cs="Arial"/>
                <w:i/>
                <w:sz w:val="24"/>
                <w:szCs w:val="24"/>
                <w:lang w:val="en-US"/>
              </w:rPr>
              <w:t>urticae</w:t>
            </w:r>
          </w:p>
        </w:tc>
      </w:tr>
      <w:tr w:rsidR="00F1474F" w:rsidRPr="00B20715" w:rsidTr="00036661">
        <w:tc>
          <w:tcPr>
            <w:tcW w:w="1540" w:type="dxa"/>
            <w:vMerge w:val="restart"/>
          </w:tcPr>
          <w:p w:rsidR="00F1474F" w:rsidRPr="00B20715" w:rsidRDefault="00F1474F" w:rsidP="00E14012">
            <w:pPr>
              <w:spacing w:after="0" w:line="240" w:lineRule="auto"/>
              <w:rPr>
                <w:rFonts w:cs="Arial"/>
                <w:sz w:val="24"/>
                <w:szCs w:val="24"/>
              </w:rPr>
            </w:pPr>
            <w:r w:rsidRPr="00B20715">
              <w:rPr>
                <w:rFonts w:cs="Arial"/>
                <w:sz w:val="24"/>
                <w:szCs w:val="24"/>
              </w:rPr>
              <w:t>12:40-12:55</w:t>
            </w:r>
          </w:p>
        </w:tc>
        <w:tc>
          <w:tcPr>
            <w:tcW w:w="7900" w:type="dxa"/>
            <w:gridSpan w:val="5"/>
          </w:tcPr>
          <w:p w:rsidR="00F1474F" w:rsidRPr="001C5945" w:rsidRDefault="00F1474F" w:rsidP="00C52F8E">
            <w:pPr>
              <w:spacing w:after="0" w:line="240" w:lineRule="auto"/>
              <w:rPr>
                <w:rFonts w:cs="Arial"/>
                <w:sz w:val="24"/>
                <w:szCs w:val="24"/>
              </w:rPr>
            </w:pPr>
            <w:r w:rsidRPr="00B20715">
              <w:rPr>
                <w:rFonts w:cs="Arial"/>
                <w:sz w:val="24"/>
                <w:szCs w:val="24"/>
                <w:u w:val="single"/>
              </w:rPr>
              <w:t>Α. ΚΑΜΠΟΥΡΑΚΗ</w:t>
            </w:r>
            <w:r w:rsidRPr="00B20715">
              <w:rPr>
                <w:rFonts w:cs="Arial"/>
                <w:sz w:val="24"/>
                <w:szCs w:val="24"/>
              </w:rPr>
              <w:t>, Ε. ΡΟΔΙΤΑΚΗΣ, Ν. ΠΑΥΛΙΔΗ, Α. ΒΛΑΧΑΚΗ,</w:t>
            </w:r>
            <w:r w:rsidRPr="001C5945">
              <w:rPr>
                <w:rFonts w:cs="Arial"/>
                <w:sz w:val="24"/>
                <w:szCs w:val="24"/>
              </w:rPr>
              <w:t xml:space="preserve"> </w:t>
            </w:r>
            <w:r>
              <w:rPr>
                <w:rFonts w:cs="Arial"/>
                <w:sz w:val="24"/>
                <w:szCs w:val="24"/>
              </w:rPr>
              <w:t>Μ. ΣΤΑΥΡΑΚΑΚΗ,</w:t>
            </w:r>
          </w:p>
          <w:p w:rsidR="00F1474F" w:rsidRPr="00B20715" w:rsidRDefault="00F1474F" w:rsidP="00C52F8E">
            <w:pPr>
              <w:spacing w:after="0" w:line="240" w:lineRule="auto"/>
              <w:rPr>
                <w:rFonts w:cs="Arial"/>
                <w:sz w:val="24"/>
                <w:szCs w:val="24"/>
              </w:rPr>
            </w:pPr>
            <w:r w:rsidRPr="00B20715">
              <w:rPr>
                <w:rFonts w:cs="Arial"/>
                <w:sz w:val="24"/>
                <w:szCs w:val="24"/>
              </w:rPr>
              <w:t>Ι. ΒΟΥΓΑΝΗΣ, Δ. ΓΚΙΛΠΑΘΗ και Ι. ΒΟΝΤΑΣ</w:t>
            </w:r>
          </w:p>
        </w:tc>
      </w:tr>
      <w:tr w:rsidR="00F1474F" w:rsidRPr="00B20715" w:rsidTr="00036661">
        <w:tc>
          <w:tcPr>
            <w:tcW w:w="1540" w:type="dxa"/>
            <w:vMerge/>
          </w:tcPr>
          <w:p w:rsidR="00F1474F" w:rsidRPr="00B20715" w:rsidRDefault="00F1474F" w:rsidP="00E14012">
            <w:pPr>
              <w:spacing w:after="0" w:line="240" w:lineRule="auto"/>
              <w:rPr>
                <w:rFonts w:cs="Arial"/>
                <w:sz w:val="24"/>
                <w:szCs w:val="24"/>
              </w:rPr>
            </w:pPr>
          </w:p>
        </w:tc>
        <w:tc>
          <w:tcPr>
            <w:tcW w:w="7900" w:type="dxa"/>
            <w:gridSpan w:val="5"/>
          </w:tcPr>
          <w:p w:rsidR="00F1474F" w:rsidRPr="00B20715" w:rsidRDefault="00F1474F" w:rsidP="00C52F8E">
            <w:pPr>
              <w:spacing w:after="0" w:line="240" w:lineRule="auto"/>
              <w:rPr>
                <w:rFonts w:cs="Arial"/>
                <w:sz w:val="24"/>
                <w:szCs w:val="24"/>
              </w:rPr>
            </w:pPr>
            <w:r w:rsidRPr="00B20715">
              <w:rPr>
                <w:rFonts w:cs="Arial"/>
                <w:sz w:val="24"/>
                <w:szCs w:val="24"/>
              </w:rPr>
              <w:t xml:space="preserve">Μελέτη και παρακολούθηση της ανθεκτικότητας του δάκου της ελιάς </w:t>
            </w:r>
            <w:r w:rsidRPr="00B20715">
              <w:rPr>
                <w:rFonts w:cs="Arial"/>
                <w:i/>
                <w:sz w:val="24"/>
                <w:szCs w:val="24"/>
              </w:rPr>
              <w:t>Bactrocera oleae</w:t>
            </w:r>
            <w:r w:rsidRPr="00B20715">
              <w:rPr>
                <w:rFonts w:cs="Arial"/>
                <w:sz w:val="24"/>
                <w:szCs w:val="24"/>
              </w:rPr>
              <w:t xml:space="preserve"> (Diptera: Tephritidae) στα εντομοκτόνα</w:t>
            </w:r>
          </w:p>
        </w:tc>
      </w:tr>
      <w:tr w:rsidR="00F1474F" w:rsidRPr="00B20715" w:rsidTr="00036661">
        <w:tc>
          <w:tcPr>
            <w:tcW w:w="1540" w:type="dxa"/>
          </w:tcPr>
          <w:p w:rsidR="00F1474F" w:rsidRPr="00B20715" w:rsidRDefault="00F1474F" w:rsidP="00E14012">
            <w:pPr>
              <w:spacing w:after="0" w:line="240" w:lineRule="auto"/>
              <w:rPr>
                <w:rFonts w:cs="Arial"/>
                <w:sz w:val="24"/>
                <w:szCs w:val="24"/>
              </w:rPr>
            </w:pPr>
            <w:r w:rsidRPr="00B20715">
              <w:rPr>
                <w:rFonts w:cs="Arial"/>
                <w:sz w:val="24"/>
                <w:szCs w:val="24"/>
              </w:rPr>
              <w:t>12:55-13:10</w:t>
            </w:r>
          </w:p>
        </w:tc>
        <w:tc>
          <w:tcPr>
            <w:tcW w:w="7900" w:type="dxa"/>
            <w:gridSpan w:val="5"/>
          </w:tcPr>
          <w:p w:rsidR="00F1474F" w:rsidRPr="00B20715" w:rsidRDefault="00F1474F" w:rsidP="00C52F8E">
            <w:pPr>
              <w:spacing w:after="0" w:line="240" w:lineRule="auto"/>
              <w:rPr>
                <w:rFonts w:cs="Arial"/>
                <w:sz w:val="24"/>
                <w:szCs w:val="24"/>
              </w:rPr>
            </w:pPr>
            <w:r w:rsidRPr="00B20715">
              <w:rPr>
                <w:rFonts w:cs="Arial"/>
                <w:sz w:val="24"/>
                <w:szCs w:val="24"/>
                <w:u w:val="single"/>
              </w:rPr>
              <w:t>Δ. ΔΗΜΟΥ</w:t>
            </w:r>
            <w:r w:rsidRPr="00B20715">
              <w:rPr>
                <w:rFonts w:cs="Arial"/>
                <w:sz w:val="24"/>
                <w:szCs w:val="24"/>
              </w:rPr>
              <w:t>, Κ. ΣΠΑΝΟΥ, Β. ΤΟΜΠΡΑΣ, Α. ΤΣΑΓΚΑΡΑΚΗΣ</w:t>
            </w:r>
            <w:r w:rsidRPr="001C5945">
              <w:rPr>
                <w:rFonts w:cs="Arial"/>
                <w:sz w:val="24"/>
                <w:szCs w:val="24"/>
              </w:rPr>
              <w:t xml:space="preserve"> </w:t>
            </w:r>
            <w:r w:rsidRPr="00B20715">
              <w:rPr>
                <w:rFonts w:cs="Arial"/>
                <w:sz w:val="24"/>
                <w:szCs w:val="24"/>
              </w:rPr>
              <w:t>και Ν. ΕΜΜΑΝΟΥΗΛ</w:t>
            </w:r>
          </w:p>
        </w:tc>
      </w:tr>
      <w:tr w:rsidR="00F1474F" w:rsidRPr="00B20715" w:rsidTr="00036661">
        <w:tc>
          <w:tcPr>
            <w:tcW w:w="1540" w:type="dxa"/>
          </w:tcPr>
          <w:p w:rsidR="00F1474F" w:rsidRPr="00B20715" w:rsidRDefault="00F1474F" w:rsidP="00E14012">
            <w:pPr>
              <w:spacing w:after="0" w:line="240" w:lineRule="auto"/>
              <w:rPr>
                <w:rFonts w:cs="Arial"/>
                <w:sz w:val="24"/>
                <w:szCs w:val="24"/>
              </w:rPr>
            </w:pPr>
          </w:p>
        </w:tc>
        <w:tc>
          <w:tcPr>
            <w:tcW w:w="7900" w:type="dxa"/>
            <w:gridSpan w:val="5"/>
          </w:tcPr>
          <w:p w:rsidR="00F1474F" w:rsidRPr="00B20715" w:rsidRDefault="00F1474F" w:rsidP="00C52F8E">
            <w:pPr>
              <w:spacing w:after="0" w:line="240" w:lineRule="auto"/>
              <w:rPr>
                <w:rFonts w:cs="Arial"/>
                <w:sz w:val="24"/>
                <w:szCs w:val="24"/>
              </w:rPr>
            </w:pPr>
            <w:r w:rsidRPr="00B20715">
              <w:rPr>
                <w:rFonts w:cs="Arial"/>
                <w:sz w:val="24"/>
                <w:szCs w:val="24"/>
              </w:rPr>
              <w:t>Πρόβλημα από την «επέλαση» τρωκτικών σε φυτείες εσπεριδοειδών στην Αργολίδα</w:t>
            </w:r>
          </w:p>
        </w:tc>
      </w:tr>
      <w:tr w:rsidR="00F1474F" w:rsidRPr="00062E31" w:rsidTr="00036661">
        <w:tc>
          <w:tcPr>
            <w:tcW w:w="9440" w:type="dxa"/>
            <w:gridSpan w:val="6"/>
          </w:tcPr>
          <w:p w:rsidR="00F1474F" w:rsidRPr="00062E31" w:rsidRDefault="00F1474F" w:rsidP="00C52F8E">
            <w:pPr>
              <w:spacing w:after="0" w:line="240" w:lineRule="auto"/>
              <w:rPr>
                <w:rFonts w:cs="Arial"/>
                <w:b/>
                <w:i/>
                <w:sz w:val="16"/>
                <w:szCs w:val="16"/>
              </w:rPr>
            </w:pPr>
          </w:p>
        </w:tc>
      </w:tr>
      <w:tr w:rsidR="00F1474F" w:rsidRPr="007D6051" w:rsidTr="00036661">
        <w:tc>
          <w:tcPr>
            <w:tcW w:w="9440" w:type="dxa"/>
            <w:gridSpan w:val="6"/>
            <w:shd w:val="clear" w:color="auto" w:fill="FFFF99"/>
          </w:tcPr>
          <w:p w:rsidR="00F1474F" w:rsidRPr="007D6051" w:rsidRDefault="00F1474F" w:rsidP="00C52F8E">
            <w:pPr>
              <w:spacing w:after="0" w:line="240" w:lineRule="auto"/>
              <w:rPr>
                <w:rFonts w:cs="Arial"/>
                <w:b/>
                <w:i/>
                <w:sz w:val="26"/>
                <w:szCs w:val="26"/>
              </w:rPr>
            </w:pPr>
            <w:r w:rsidRPr="007D6051">
              <w:rPr>
                <w:rFonts w:cs="Arial"/>
                <w:b/>
                <w:i/>
                <w:sz w:val="26"/>
                <w:szCs w:val="26"/>
              </w:rPr>
              <w:t>ΕΙΚΟΝΟΓΡΑΦΗΜΕΝΕΣ ΕΡΓΑΣΙΕΣ</w:t>
            </w:r>
          </w:p>
        </w:tc>
      </w:tr>
      <w:tr w:rsidR="00F1474F" w:rsidRPr="00062E31" w:rsidTr="00036661">
        <w:tc>
          <w:tcPr>
            <w:tcW w:w="1540" w:type="dxa"/>
            <w:vMerge w:val="restart"/>
          </w:tcPr>
          <w:p w:rsidR="00F1474F" w:rsidRPr="00B20715" w:rsidRDefault="00F1474F" w:rsidP="00E14012">
            <w:pPr>
              <w:spacing w:after="0" w:line="240" w:lineRule="auto"/>
              <w:rPr>
                <w:rFonts w:cs="Arial"/>
                <w:sz w:val="24"/>
                <w:szCs w:val="24"/>
              </w:rPr>
            </w:pPr>
            <w:r w:rsidRPr="00B20715">
              <w:rPr>
                <w:rFonts w:cs="Arial"/>
                <w:sz w:val="24"/>
                <w:szCs w:val="24"/>
              </w:rPr>
              <w:t>Ρ-75</w:t>
            </w:r>
          </w:p>
        </w:tc>
        <w:tc>
          <w:tcPr>
            <w:tcW w:w="7900" w:type="dxa"/>
            <w:gridSpan w:val="5"/>
          </w:tcPr>
          <w:p w:rsidR="00F1474F" w:rsidRPr="00B20715" w:rsidRDefault="00F1474F" w:rsidP="003D1EC5">
            <w:pPr>
              <w:spacing w:after="0" w:line="240" w:lineRule="auto"/>
              <w:rPr>
                <w:rFonts w:cs="Arial"/>
                <w:sz w:val="24"/>
                <w:szCs w:val="24"/>
              </w:rPr>
            </w:pPr>
            <w:r w:rsidRPr="00B20715">
              <w:rPr>
                <w:rFonts w:cs="Arial"/>
                <w:caps/>
                <w:sz w:val="24"/>
                <w:szCs w:val="24"/>
                <w:u w:val="single"/>
              </w:rPr>
              <w:t>Χ.Γ. Σπανούδης</w:t>
            </w:r>
            <w:r w:rsidRPr="00B20715">
              <w:rPr>
                <w:rFonts w:cs="Arial"/>
                <w:caps/>
                <w:sz w:val="24"/>
                <w:szCs w:val="24"/>
              </w:rPr>
              <w:t xml:space="preserve">, Ι.Α. Καραγιάννης </w:t>
            </w:r>
            <w:r w:rsidRPr="00B20715">
              <w:rPr>
                <w:rFonts w:cs="Arial"/>
                <w:sz w:val="24"/>
                <w:szCs w:val="24"/>
              </w:rPr>
              <w:t>και</w:t>
            </w:r>
            <w:r w:rsidRPr="00B20715">
              <w:rPr>
                <w:rFonts w:cs="Arial"/>
                <w:caps/>
                <w:sz w:val="24"/>
                <w:szCs w:val="24"/>
              </w:rPr>
              <w:t xml:space="preserve"> Γ.Ε. Σκουλάκης</w:t>
            </w:r>
          </w:p>
        </w:tc>
      </w:tr>
      <w:tr w:rsidR="00F1474F" w:rsidRPr="001C5945" w:rsidTr="00036661">
        <w:tc>
          <w:tcPr>
            <w:tcW w:w="1540" w:type="dxa"/>
            <w:vMerge/>
          </w:tcPr>
          <w:p w:rsidR="00F1474F" w:rsidRPr="00B20715" w:rsidRDefault="00F1474F" w:rsidP="00E14012">
            <w:pPr>
              <w:spacing w:after="0" w:line="240" w:lineRule="auto"/>
              <w:rPr>
                <w:rFonts w:cs="Arial"/>
                <w:sz w:val="24"/>
                <w:szCs w:val="24"/>
              </w:rPr>
            </w:pPr>
          </w:p>
        </w:tc>
        <w:tc>
          <w:tcPr>
            <w:tcW w:w="7900" w:type="dxa"/>
            <w:gridSpan w:val="5"/>
          </w:tcPr>
          <w:p w:rsidR="00F1474F" w:rsidRPr="001C5945" w:rsidRDefault="00F1474F" w:rsidP="003D1EC5">
            <w:pPr>
              <w:spacing w:after="0" w:line="240" w:lineRule="auto"/>
              <w:rPr>
                <w:rFonts w:cs="Arial"/>
                <w:sz w:val="24"/>
                <w:szCs w:val="24"/>
              </w:rPr>
            </w:pPr>
            <w:r w:rsidRPr="00B20715">
              <w:rPr>
                <w:rFonts w:cs="Arial"/>
                <w:sz w:val="24"/>
                <w:szCs w:val="24"/>
              </w:rPr>
              <w:t>Εργαστηριακός προσδιορισμός των δόσεων θνησιμότητας (LD</w:t>
            </w:r>
            <w:r w:rsidRPr="00B20715">
              <w:rPr>
                <w:rFonts w:cs="Arial"/>
                <w:sz w:val="24"/>
                <w:szCs w:val="24"/>
                <w:vertAlign w:val="subscript"/>
              </w:rPr>
              <w:t>50</w:t>
            </w:r>
            <w:r w:rsidRPr="00B20715">
              <w:rPr>
                <w:rFonts w:cs="Arial"/>
                <w:sz w:val="24"/>
                <w:szCs w:val="24"/>
              </w:rPr>
              <w:t xml:space="preserve"> και LD</w:t>
            </w:r>
            <w:r w:rsidRPr="00B20715">
              <w:rPr>
                <w:rFonts w:cs="Arial"/>
                <w:sz w:val="24"/>
                <w:szCs w:val="24"/>
                <w:vertAlign w:val="subscript"/>
              </w:rPr>
              <w:t>90</w:t>
            </w:r>
            <w:r>
              <w:rPr>
                <w:rFonts w:cs="Arial"/>
                <w:sz w:val="24"/>
                <w:szCs w:val="24"/>
              </w:rPr>
              <w:t>)</w:t>
            </w:r>
          </w:p>
          <w:p w:rsidR="00F1474F" w:rsidRPr="00790CCF" w:rsidRDefault="00F1474F" w:rsidP="003D1EC5">
            <w:pPr>
              <w:spacing w:after="0" w:line="240" w:lineRule="auto"/>
              <w:rPr>
                <w:rFonts w:cs="Arial"/>
                <w:sz w:val="24"/>
                <w:szCs w:val="24"/>
              </w:rPr>
            </w:pPr>
            <w:r w:rsidRPr="00B20715">
              <w:rPr>
                <w:rFonts w:cs="Arial"/>
                <w:sz w:val="24"/>
                <w:szCs w:val="24"/>
              </w:rPr>
              <w:t>των</w:t>
            </w:r>
            <w:r w:rsidRPr="00790CCF">
              <w:rPr>
                <w:rFonts w:cs="Arial"/>
                <w:sz w:val="24"/>
                <w:szCs w:val="24"/>
              </w:rPr>
              <w:t xml:space="preserve"> </w:t>
            </w:r>
            <w:r w:rsidRPr="00B20715">
              <w:rPr>
                <w:rFonts w:cs="Arial"/>
                <w:sz w:val="24"/>
                <w:szCs w:val="24"/>
              </w:rPr>
              <w:t>εντομοκτόνων</w:t>
            </w:r>
            <w:r w:rsidRPr="00790CCF">
              <w:rPr>
                <w:rFonts w:cs="Arial"/>
                <w:sz w:val="24"/>
                <w:szCs w:val="24"/>
              </w:rPr>
              <w:t xml:space="preserve"> </w:t>
            </w:r>
            <w:r w:rsidRPr="001C5945">
              <w:rPr>
                <w:rFonts w:cs="Arial"/>
                <w:sz w:val="24"/>
                <w:szCs w:val="24"/>
                <w:lang w:val="en-US"/>
              </w:rPr>
              <w:t>spirotetramat</w:t>
            </w:r>
            <w:r w:rsidRPr="00790CCF">
              <w:rPr>
                <w:rFonts w:cs="Arial"/>
                <w:sz w:val="24"/>
                <w:szCs w:val="24"/>
              </w:rPr>
              <w:t xml:space="preserve">, </w:t>
            </w:r>
            <w:r w:rsidRPr="001C5945">
              <w:rPr>
                <w:rFonts w:cs="Arial"/>
                <w:sz w:val="24"/>
                <w:szCs w:val="24"/>
                <w:lang w:val="en-US"/>
              </w:rPr>
              <w:t>thiamethoxam</w:t>
            </w:r>
            <w:r w:rsidRPr="00790CCF">
              <w:rPr>
                <w:rFonts w:cs="Arial"/>
                <w:sz w:val="24"/>
                <w:szCs w:val="24"/>
              </w:rPr>
              <w:t xml:space="preserve"> </w:t>
            </w:r>
            <w:r w:rsidRPr="00B20715">
              <w:rPr>
                <w:rFonts w:cs="Arial"/>
                <w:sz w:val="24"/>
                <w:szCs w:val="24"/>
              </w:rPr>
              <w:t>και</w:t>
            </w:r>
            <w:r w:rsidRPr="00790CCF">
              <w:rPr>
                <w:rFonts w:cs="Arial"/>
                <w:sz w:val="24"/>
                <w:szCs w:val="24"/>
              </w:rPr>
              <w:t xml:space="preserve"> </w:t>
            </w:r>
            <w:r w:rsidRPr="001C5945">
              <w:rPr>
                <w:rFonts w:cs="Arial"/>
                <w:sz w:val="24"/>
                <w:szCs w:val="24"/>
                <w:lang w:val="en-US"/>
              </w:rPr>
              <w:t>deltamethrin</w:t>
            </w:r>
            <w:r w:rsidRPr="00790CCF">
              <w:rPr>
                <w:rFonts w:cs="Arial"/>
                <w:sz w:val="24"/>
                <w:szCs w:val="24"/>
              </w:rPr>
              <w:t xml:space="preserve"> </w:t>
            </w:r>
            <w:r w:rsidRPr="00B20715">
              <w:rPr>
                <w:rFonts w:cs="Arial"/>
                <w:sz w:val="24"/>
                <w:szCs w:val="24"/>
              </w:rPr>
              <w:t>στα</w:t>
            </w:r>
            <w:r w:rsidRPr="00790CCF">
              <w:rPr>
                <w:rFonts w:cs="Arial"/>
                <w:sz w:val="24"/>
                <w:szCs w:val="24"/>
              </w:rPr>
              <w:t xml:space="preserve"> </w:t>
            </w:r>
            <w:r w:rsidRPr="00B20715">
              <w:rPr>
                <w:rFonts w:cs="Arial"/>
                <w:sz w:val="24"/>
                <w:szCs w:val="24"/>
              </w:rPr>
              <w:t>είδη</w:t>
            </w:r>
            <w:r w:rsidRPr="00790CCF">
              <w:rPr>
                <w:rFonts w:cs="Arial"/>
                <w:sz w:val="24"/>
                <w:szCs w:val="24"/>
              </w:rPr>
              <w:t xml:space="preserve"> </w:t>
            </w:r>
            <w:r w:rsidRPr="00B20715">
              <w:rPr>
                <w:rFonts w:cs="Arial"/>
                <w:sz w:val="24"/>
                <w:szCs w:val="24"/>
              </w:rPr>
              <w:t>αφίδων</w:t>
            </w:r>
            <w:r w:rsidRPr="00790CCF">
              <w:rPr>
                <w:rFonts w:cs="Arial"/>
                <w:sz w:val="24"/>
                <w:szCs w:val="24"/>
              </w:rPr>
              <w:t xml:space="preserve">, </w:t>
            </w:r>
            <w:r w:rsidRPr="001C5945">
              <w:rPr>
                <w:rFonts w:cs="Arial"/>
                <w:i/>
                <w:sz w:val="24"/>
                <w:szCs w:val="24"/>
                <w:lang w:val="en-US"/>
              </w:rPr>
              <w:t>Aphis</w:t>
            </w:r>
            <w:r w:rsidRPr="00790CCF">
              <w:rPr>
                <w:rFonts w:cs="Arial"/>
                <w:i/>
                <w:sz w:val="24"/>
                <w:szCs w:val="24"/>
              </w:rPr>
              <w:t xml:space="preserve"> </w:t>
            </w:r>
            <w:r w:rsidRPr="001C5945">
              <w:rPr>
                <w:rFonts w:cs="Arial"/>
                <w:i/>
                <w:sz w:val="24"/>
                <w:szCs w:val="24"/>
                <w:lang w:val="en-US"/>
              </w:rPr>
              <w:t>pomi</w:t>
            </w:r>
            <w:r w:rsidRPr="00790CCF">
              <w:rPr>
                <w:rFonts w:cs="Arial"/>
                <w:sz w:val="24"/>
                <w:szCs w:val="24"/>
              </w:rPr>
              <w:t xml:space="preserve"> </w:t>
            </w:r>
            <w:r w:rsidRPr="001C5945">
              <w:rPr>
                <w:rFonts w:cs="Arial"/>
                <w:sz w:val="24"/>
                <w:szCs w:val="24"/>
                <w:lang w:val="en-US"/>
              </w:rPr>
              <w:t>de</w:t>
            </w:r>
            <w:r w:rsidRPr="00790CCF">
              <w:rPr>
                <w:rFonts w:cs="Arial"/>
                <w:sz w:val="24"/>
                <w:szCs w:val="24"/>
              </w:rPr>
              <w:t xml:space="preserve"> </w:t>
            </w:r>
            <w:r w:rsidRPr="001C5945">
              <w:rPr>
                <w:rFonts w:cs="Arial"/>
                <w:sz w:val="24"/>
                <w:szCs w:val="24"/>
                <w:lang w:val="en-US"/>
              </w:rPr>
              <w:t>Geer</w:t>
            </w:r>
            <w:r w:rsidRPr="00790CCF">
              <w:rPr>
                <w:rFonts w:cs="Arial"/>
                <w:sz w:val="24"/>
                <w:szCs w:val="24"/>
              </w:rPr>
              <w:t xml:space="preserve">, </w:t>
            </w:r>
            <w:r w:rsidRPr="001C5945">
              <w:rPr>
                <w:rFonts w:cs="Arial"/>
                <w:i/>
                <w:sz w:val="24"/>
                <w:szCs w:val="24"/>
                <w:lang w:val="en-US"/>
              </w:rPr>
              <w:t>Hyalopterus</w:t>
            </w:r>
            <w:r w:rsidRPr="00790CCF">
              <w:rPr>
                <w:rFonts w:cs="Arial"/>
                <w:i/>
                <w:sz w:val="24"/>
                <w:szCs w:val="24"/>
              </w:rPr>
              <w:t xml:space="preserve"> </w:t>
            </w:r>
            <w:r w:rsidRPr="001C5945">
              <w:rPr>
                <w:rFonts w:cs="Arial"/>
                <w:i/>
                <w:sz w:val="24"/>
                <w:szCs w:val="24"/>
                <w:lang w:val="en-US"/>
              </w:rPr>
              <w:t>pruni</w:t>
            </w:r>
            <w:r w:rsidRPr="00790CCF">
              <w:rPr>
                <w:rFonts w:cs="Arial"/>
                <w:sz w:val="24"/>
                <w:szCs w:val="24"/>
              </w:rPr>
              <w:t xml:space="preserve"> </w:t>
            </w:r>
            <w:r w:rsidRPr="001C5945">
              <w:rPr>
                <w:rFonts w:cs="Arial"/>
                <w:sz w:val="24"/>
                <w:szCs w:val="24"/>
                <w:lang w:val="en-US"/>
              </w:rPr>
              <w:t>Geoffroy</w:t>
            </w:r>
            <w:r w:rsidRPr="00790CCF">
              <w:rPr>
                <w:rFonts w:cs="Arial"/>
                <w:sz w:val="24"/>
                <w:szCs w:val="24"/>
              </w:rPr>
              <w:t xml:space="preserve"> </w:t>
            </w:r>
            <w:r w:rsidRPr="00B20715">
              <w:rPr>
                <w:rFonts w:cs="Arial"/>
                <w:sz w:val="24"/>
                <w:szCs w:val="24"/>
              </w:rPr>
              <w:t>και</w:t>
            </w:r>
            <w:r w:rsidRPr="00790CCF">
              <w:rPr>
                <w:rFonts w:cs="Arial"/>
                <w:sz w:val="24"/>
                <w:szCs w:val="24"/>
              </w:rPr>
              <w:t xml:space="preserve"> </w:t>
            </w:r>
            <w:r w:rsidRPr="001C5945">
              <w:rPr>
                <w:rFonts w:cs="Arial"/>
                <w:i/>
                <w:sz w:val="24"/>
                <w:szCs w:val="24"/>
                <w:lang w:val="en-US"/>
              </w:rPr>
              <w:t>Myzus</w:t>
            </w:r>
            <w:r w:rsidRPr="00790CCF">
              <w:rPr>
                <w:rFonts w:cs="Arial"/>
                <w:i/>
                <w:sz w:val="24"/>
                <w:szCs w:val="24"/>
              </w:rPr>
              <w:t xml:space="preserve"> </w:t>
            </w:r>
            <w:r w:rsidRPr="001C5945">
              <w:rPr>
                <w:rFonts w:cs="Arial"/>
                <w:i/>
                <w:sz w:val="24"/>
                <w:szCs w:val="24"/>
                <w:lang w:val="en-US"/>
              </w:rPr>
              <w:t>persicae</w:t>
            </w:r>
            <w:r w:rsidRPr="00790CCF">
              <w:rPr>
                <w:rFonts w:cs="Arial"/>
                <w:sz w:val="24"/>
                <w:szCs w:val="24"/>
              </w:rPr>
              <w:t xml:space="preserve"> </w:t>
            </w:r>
            <w:r w:rsidRPr="001C5945">
              <w:rPr>
                <w:rFonts w:cs="Arial"/>
                <w:sz w:val="24"/>
                <w:szCs w:val="24"/>
                <w:lang w:val="en-US"/>
              </w:rPr>
              <w:t>Sulzer</w:t>
            </w:r>
            <w:r w:rsidRPr="00790CCF">
              <w:rPr>
                <w:rFonts w:cs="Arial"/>
                <w:sz w:val="24"/>
                <w:szCs w:val="24"/>
              </w:rPr>
              <w:t xml:space="preserve"> (</w:t>
            </w:r>
            <w:r w:rsidRPr="001C5945">
              <w:rPr>
                <w:rFonts w:cs="Arial"/>
                <w:sz w:val="24"/>
                <w:szCs w:val="24"/>
                <w:lang w:val="en-US"/>
              </w:rPr>
              <w:t>Homoptera</w:t>
            </w:r>
            <w:r w:rsidRPr="00790CCF">
              <w:rPr>
                <w:rFonts w:cs="Arial"/>
                <w:sz w:val="24"/>
                <w:szCs w:val="24"/>
              </w:rPr>
              <w:t xml:space="preserve">: </w:t>
            </w:r>
            <w:r w:rsidRPr="001C5945">
              <w:rPr>
                <w:rFonts w:cs="Arial"/>
                <w:sz w:val="24"/>
                <w:szCs w:val="24"/>
                <w:lang w:val="en-US"/>
              </w:rPr>
              <w:t>Aphididae</w:t>
            </w:r>
            <w:r w:rsidRPr="00790CCF">
              <w:rPr>
                <w:rFonts w:cs="Arial"/>
                <w:sz w:val="24"/>
                <w:szCs w:val="24"/>
              </w:rPr>
              <w:t>)</w:t>
            </w:r>
          </w:p>
        </w:tc>
      </w:tr>
      <w:tr w:rsidR="00F1474F" w:rsidRPr="00B20715" w:rsidTr="00036661">
        <w:tc>
          <w:tcPr>
            <w:tcW w:w="1540" w:type="dxa"/>
            <w:vMerge w:val="restart"/>
          </w:tcPr>
          <w:p w:rsidR="00F1474F" w:rsidRPr="00B20715" w:rsidRDefault="00F1474F" w:rsidP="00E14012">
            <w:pPr>
              <w:spacing w:after="0" w:line="240" w:lineRule="auto"/>
              <w:rPr>
                <w:rFonts w:cs="Arial"/>
                <w:sz w:val="24"/>
                <w:szCs w:val="24"/>
              </w:rPr>
            </w:pPr>
            <w:r w:rsidRPr="00B20715">
              <w:rPr>
                <w:rFonts w:cs="Arial"/>
                <w:sz w:val="24"/>
                <w:szCs w:val="24"/>
              </w:rPr>
              <w:t>Ρ-76</w:t>
            </w:r>
          </w:p>
        </w:tc>
        <w:tc>
          <w:tcPr>
            <w:tcW w:w="7900" w:type="dxa"/>
            <w:gridSpan w:val="5"/>
          </w:tcPr>
          <w:p w:rsidR="00F1474F" w:rsidRPr="00B20715" w:rsidRDefault="00F1474F" w:rsidP="003D1EC5">
            <w:pPr>
              <w:spacing w:after="0" w:line="240" w:lineRule="auto"/>
              <w:rPr>
                <w:rFonts w:cs="Arial"/>
                <w:sz w:val="24"/>
                <w:szCs w:val="24"/>
                <w:u w:val="single"/>
              </w:rPr>
            </w:pPr>
            <w:r w:rsidRPr="00B20715">
              <w:rPr>
                <w:rFonts w:cs="Arial"/>
                <w:color w:val="000000"/>
                <w:sz w:val="24"/>
                <w:szCs w:val="24"/>
                <w:u w:val="single"/>
              </w:rPr>
              <w:t xml:space="preserve">Β.A. ΒΑΣΙΛΕΙΟΥ </w:t>
            </w:r>
          </w:p>
        </w:tc>
      </w:tr>
      <w:tr w:rsidR="00F1474F" w:rsidRPr="00B20715" w:rsidTr="00036661">
        <w:tc>
          <w:tcPr>
            <w:tcW w:w="1540" w:type="dxa"/>
            <w:vMerge/>
          </w:tcPr>
          <w:p w:rsidR="00F1474F" w:rsidRPr="00B20715" w:rsidRDefault="00F1474F" w:rsidP="00E14012">
            <w:pPr>
              <w:spacing w:after="0" w:line="240" w:lineRule="auto"/>
              <w:rPr>
                <w:rFonts w:cs="Arial"/>
                <w:sz w:val="24"/>
                <w:szCs w:val="24"/>
              </w:rPr>
            </w:pPr>
          </w:p>
        </w:tc>
        <w:tc>
          <w:tcPr>
            <w:tcW w:w="7900" w:type="dxa"/>
            <w:gridSpan w:val="5"/>
          </w:tcPr>
          <w:p w:rsidR="00F1474F" w:rsidRPr="00B20715" w:rsidRDefault="00F1474F" w:rsidP="003D1EC5">
            <w:pPr>
              <w:spacing w:after="0" w:line="240" w:lineRule="auto"/>
              <w:rPr>
                <w:rFonts w:cs="Arial"/>
                <w:sz w:val="24"/>
                <w:szCs w:val="24"/>
              </w:rPr>
            </w:pPr>
            <w:r w:rsidRPr="00B20715">
              <w:rPr>
                <w:rFonts w:cs="Arial"/>
                <w:sz w:val="24"/>
                <w:szCs w:val="24"/>
              </w:rPr>
              <w:t xml:space="preserve">Χημική αντιμετώπιση του ρυγχοφόρου των φοινικοειδών </w:t>
            </w:r>
            <w:r w:rsidRPr="00B20715">
              <w:rPr>
                <w:rFonts w:cs="Arial"/>
                <w:i/>
                <w:sz w:val="24"/>
                <w:szCs w:val="24"/>
              </w:rPr>
              <w:t>Rhynchophorus ferrugin</w:t>
            </w:r>
            <w:r w:rsidRPr="00B20715">
              <w:rPr>
                <w:rFonts w:cs="Arial"/>
                <w:i/>
                <w:sz w:val="24"/>
                <w:szCs w:val="24"/>
                <w:lang w:val="en-US"/>
              </w:rPr>
              <w:t>e</w:t>
            </w:r>
            <w:r w:rsidRPr="00B20715">
              <w:rPr>
                <w:rFonts w:cs="Arial"/>
                <w:i/>
                <w:sz w:val="24"/>
                <w:szCs w:val="24"/>
              </w:rPr>
              <w:t>us</w:t>
            </w:r>
            <w:r w:rsidRPr="00B20715">
              <w:rPr>
                <w:rFonts w:cs="Arial"/>
                <w:sz w:val="24"/>
                <w:szCs w:val="24"/>
              </w:rPr>
              <w:t xml:space="preserve"> με τη μέθοδο της έγχυσης του κορμού</w:t>
            </w:r>
          </w:p>
        </w:tc>
      </w:tr>
      <w:tr w:rsidR="00F1474F" w:rsidRPr="00B20715" w:rsidTr="00036661">
        <w:tc>
          <w:tcPr>
            <w:tcW w:w="1540" w:type="dxa"/>
            <w:vMerge w:val="restart"/>
          </w:tcPr>
          <w:p w:rsidR="00F1474F" w:rsidRPr="00B20715" w:rsidRDefault="00F1474F" w:rsidP="00E14012">
            <w:pPr>
              <w:spacing w:after="0" w:line="240" w:lineRule="auto"/>
              <w:rPr>
                <w:rFonts w:cs="Arial"/>
                <w:caps/>
                <w:sz w:val="24"/>
                <w:szCs w:val="24"/>
              </w:rPr>
            </w:pPr>
            <w:r w:rsidRPr="00B20715">
              <w:rPr>
                <w:rFonts w:cs="Arial"/>
                <w:caps/>
                <w:sz w:val="24"/>
                <w:szCs w:val="24"/>
              </w:rPr>
              <w:t>Ρ-77</w:t>
            </w:r>
          </w:p>
        </w:tc>
        <w:tc>
          <w:tcPr>
            <w:tcW w:w="7900" w:type="dxa"/>
            <w:gridSpan w:val="5"/>
          </w:tcPr>
          <w:p w:rsidR="00F1474F" w:rsidRPr="00B20715" w:rsidRDefault="00F1474F" w:rsidP="003D1EC5">
            <w:pPr>
              <w:spacing w:after="0" w:line="240" w:lineRule="auto"/>
              <w:rPr>
                <w:rFonts w:cs="Arial"/>
                <w:sz w:val="24"/>
                <w:szCs w:val="24"/>
              </w:rPr>
            </w:pPr>
            <w:r w:rsidRPr="00B20715">
              <w:rPr>
                <w:rFonts w:cs="Arial"/>
                <w:bCs/>
                <w:caps/>
                <w:sz w:val="24"/>
                <w:szCs w:val="24"/>
              </w:rPr>
              <w:t>Κ.Χ. Βουδούρης, Κ. Μαυρίδης, Α. Καλαϊτζάκη, Π.Ι. Σκούρας,</w:t>
            </w:r>
            <w:r w:rsidRPr="001C5945">
              <w:rPr>
                <w:rFonts w:cs="Arial"/>
                <w:bCs/>
                <w:caps/>
                <w:sz w:val="24"/>
                <w:szCs w:val="24"/>
              </w:rPr>
              <w:t xml:space="preserve"> </w:t>
            </w:r>
            <w:r w:rsidRPr="00B20715">
              <w:rPr>
                <w:rFonts w:cs="Arial"/>
                <w:bCs/>
                <w:caps/>
                <w:sz w:val="24"/>
                <w:szCs w:val="24"/>
              </w:rPr>
              <w:t xml:space="preserve">Α.Ν. Κατή, Π.Α. Ηλιόπουλος, Ι. Βόντας </w:t>
            </w:r>
            <w:r w:rsidRPr="00B20715">
              <w:rPr>
                <w:rFonts w:cs="Arial"/>
                <w:bCs/>
                <w:sz w:val="24"/>
                <w:szCs w:val="24"/>
              </w:rPr>
              <w:t>και</w:t>
            </w:r>
            <w:r w:rsidRPr="00B20715">
              <w:rPr>
                <w:rFonts w:cs="Arial"/>
                <w:bCs/>
                <w:caps/>
                <w:sz w:val="24"/>
                <w:szCs w:val="24"/>
              </w:rPr>
              <w:t xml:space="preserve"> </w:t>
            </w:r>
            <w:r w:rsidRPr="00B20715">
              <w:rPr>
                <w:rFonts w:cs="Arial"/>
                <w:bCs/>
                <w:caps/>
                <w:sz w:val="24"/>
                <w:szCs w:val="24"/>
                <w:u w:val="single"/>
              </w:rPr>
              <w:t>Ι.Τ. Μαργαριτόπουλος</w:t>
            </w:r>
          </w:p>
        </w:tc>
      </w:tr>
      <w:tr w:rsidR="00F1474F" w:rsidRPr="00B20715" w:rsidTr="00036661">
        <w:tc>
          <w:tcPr>
            <w:tcW w:w="1540" w:type="dxa"/>
            <w:vMerge/>
          </w:tcPr>
          <w:p w:rsidR="00F1474F" w:rsidRPr="00B20715" w:rsidRDefault="00F1474F" w:rsidP="00E14012">
            <w:pPr>
              <w:spacing w:after="0" w:line="240" w:lineRule="auto"/>
              <w:rPr>
                <w:rFonts w:cs="Arial"/>
                <w:sz w:val="24"/>
                <w:szCs w:val="24"/>
              </w:rPr>
            </w:pPr>
          </w:p>
        </w:tc>
        <w:tc>
          <w:tcPr>
            <w:tcW w:w="7900" w:type="dxa"/>
            <w:gridSpan w:val="5"/>
          </w:tcPr>
          <w:p w:rsidR="00F1474F" w:rsidRPr="00B20715" w:rsidRDefault="00F1474F" w:rsidP="003D1EC5">
            <w:pPr>
              <w:spacing w:after="0" w:line="240" w:lineRule="auto"/>
              <w:rPr>
                <w:rFonts w:cs="Arial"/>
                <w:sz w:val="24"/>
                <w:szCs w:val="24"/>
              </w:rPr>
            </w:pPr>
            <w:r w:rsidRPr="00B20715">
              <w:rPr>
                <w:rFonts w:cs="Arial"/>
                <w:sz w:val="24"/>
                <w:szCs w:val="24"/>
              </w:rPr>
              <w:t xml:space="preserve">Μελέτη ανθεκτικότητας ελληνικών πληθυσμών της μύγας της Μεσογείου </w:t>
            </w:r>
            <w:r w:rsidRPr="00B20715">
              <w:rPr>
                <w:rFonts w:cs="Arial"/>
                <w:i/>
                <w:sz w:val="24"/>
                <w:szCs w:val="24"/>
              </w:rPr>
              <w:t>Ceratitis capitata</w:t>
            </w:r>
            <w:r w:rsidRPr="00B20715">
              <w:rPr>
                <w:rFonts w:cs="Arial"/>
                <w:sz w:val="24"/>
                <w:szCs w:val="24"/>
              </w:rPr>
              <w:t xml:space="preserve"> (Wiedemann) στα εντομοκτόνα deltamethrin και spinosad</w:t>
            </w:r>
          </w:p>
        </w:tc>
      </w:tr>
      <w:tr w:rsidR="00F1474F" w:rsidRPr="00B20715" w:rsidTr="00036661">
        <w:tc>
          <w:tcPr>
            <w:tcW w:w="1540" w:type="dxa"/>
            <w:vMerge w:val="restart"/>
          </w:tcPr>
          <w:p w:rsidR="00F1474F" w:rsidRPr="00B20715" w:rsidRDefault="00F1474F" w:rsidP="00E14012">
            <w:pPr>
              <w:spacing w:after="0" w:line="240" w:lineRule="auto"/>
              <w:rPr>
                <w:rFonts w:cs="Arial"/>
                <w:bCs/>
                <w:caps/>
                <w:sz w:val="24"/>
                <w:szCs w:val="24"/>
              </w:rPr>
            </w:pPr>
            <w:r w:rsidRPr="00B20715">
              <w:rPr>
                <w:rFonts w:cs="Arial"/>
                <w:bCs/>
                <w:caps/>
                <w:sz w:val="24"/>
                <w:szCs w:val="24"/>
              </w:rPr>
              <w:t>Ρ-78</w:t>
            </w:r>
          </w:p>
        </w:tc>
        <w:tc>
          <w:tcPr>
            <w:tcW w:w="7900" w:type="dxa"/>
            <w:gridSpan w:val="5"/>
          </w:tcPr>
          <w:p w:rsidR="00F1474F" w:rsidRPr="00B20715" w:rsidRDefault="00F1474F" w:rsidP="008D7A60">
            <w:pPr>
              <w:spacing w:after="0" w:line="240" w:lineRule="auto"/>
              <w:rPr>
                <w:rFonts w:cs="Arial"/>
                <w:caps/>
                <w:sz w:val="24"/>
                <w:szCs w:val="24"/>
              </w:rPr>
            </w:pPr>
            <w:r w:rsidRPr="00B20715">
              <w:rPr>
                <w:rFonts w:cs="Arial"/>
                <w:caps/>
                <w:sz w:val="24"/>
                <w:szCs w:val="24"/>
                <w:u w:val="single"/>
              </w:rPr>
              <w:t>Φ. Υδραίου</w:t>
            </w:r>
            <w:r w:rsidRPr="00B20715">
              <w:rPr>
                <w:rFonts w:cs="Arial"/>
                <w:caps/>
                <w:sz w:val="24"/>
                <w:szCs w:val="24"/>
              </w:rPr>
              <w:t>, Μ. Πελεκάνος, Κ. Γιαννούλης, Δ. Μπαρτζιάλης,</w:t>
            </w:r>
          </w:p>
          <w:p w:rsidR="00F1474F" w:rsidRPr="00B20715" w:rsidRDefault="00F1474F" w:rsidP="008D7A60">
            <w:pPr>
              <w:spacing w:after="0" w:line="240" w:lineRule="auto"/>
              <w:rPr>
                <w:rFonts w:cs="Arial"/>
                <w:sz w:val="24"/>
                <w:szCs w:val="24"/>
              </w:rPr>
            </w:pPr>
            <w:r w:rsidRPr="00B20715">
              <w:rPr>
                <w:rFonts w:cs="Arial"/>
                <w:caps/>
                <w:sz w:val="24"/>
                <w:szCs w:val="24"/>
              </w:rPr>
              <w:t xml:space="preserve">Χ. Καβαλάρης, Γ. Βλόντζος </w:t>
            </w:r>
            <w:r w:rsidRPr="00B20715">
              <w:rPr>
                <w:rFonts w:cs="Arial"/>
                <w:sz w:val="24"/>
                <w:szCs w:val="24"/>
              </w:rPr>
              <w:t>και</w:t>
            </w:r>
            <w:r w:rsidRPr="00B20715">
              <w:rPr>
                <w:rFonts w:cs="Arial"/>
                <w:caps/>
                <w:sz w:val="24"/>
                <w:szCs w:val="24"/>
              </w:rPr>
              <w:t xml:space="preserve"> Χ. Αθανασίου </w:t>
            </w:r>
          </w:p>
        </w:tc>
      </w:tr>
      <w:tr w:rsidR="00F1474F" w:rsidRPr="00B20715" w:rsidTr="00036661">
        <w:tc>
          <w:tcPr>
            <w:tcW w:w="1540" w:type="dxa"/>
            <w:vMerge/>
          </w:tcPr>
          <w:p w:rsidR="00F1474F" w:rsidRPr="00B20715" w:rsidRDefault="00F1474F" w:rsidP="00E14012">
            <w:pPr>
              <w:spacing w:after="0" w:line="240" w:lineRule="auto"/>
              <w:rPr>
                <w:rFonts w:cs="Arial"/>
                <w:sz w:val="24"/>
                <w:szCs w:val="24"/>
              </w:rPr>
            </w:pPr>
          </w:p>
        </w:tc>
        <w:tc>
          <w:tcPr>
            <w:tcW w:w="7900" w:type="dxa"/>
            <w:gridSpan w:val="5"/>
          </w:tcPr>
          <w:p w:rsidR="00F1474F" w:rsidRPr="00B20715" w:rsidRDefault="00F1474F" w:rsidP="008D7A60">
            <w:pPr>
              <w:spacing w:after="0" w:line="240" w:lineRule="auto"/>
              <w:rPr>
                <w:rFonts w:cs="Arial"/>
                <w:sz w:val="24"/>
                <w:szCs w:val="24"/>
              </w:rPr>
            </w:pPr>
            <w:r w:rsidRPr="00B20715">
              <w:rPr>
                <w:rFonts w:cs="Arial"/>
                <w:sz w:val="24"/>
                <w:szCs w:val="24"/>
              </w:rPr>
              <w:t xml:space="preserve">Το ευρωπαϊκό δίκτυο </w:t>
            </w:r>
            <w:r w:rsidRPr="00B20715">
              <w:rPr>
                <w:rFonts w:cs="Arial"/>
                <w:sz w:val="24"/>
                <w:szCs w:val="24"/>
                <w:lang w:val="en-US"/>
              </w:rPr>
              <w:t>TOPPS</w:t>
            </w:r>
            <w:r w:rsidRPr="00B20715">
              <w:rPr>
                <w:rFonts w:cs="Arial"/>
                <w:sz w:val="24"/>
                <w:szCs w:val="24"/>
              </w:rPr>
              <w:t>: Βέλτιστες πρακτικές διαχείρισης φυτοπροστατευτικών προϊόντων</w:t>
            </w:r>
          </w:p>
        </w:tc>
      </w:tr>
      <w:tr w:rsidR="00F1474F" w:rsidRPr="00062E31" w:rsidTr="00036661">
        <w:tc>
          <w:tcPr>
            <w:tcW w:w="1540" w:type="dxa"/>
            <w:vMerge w:val="restart"/>
          </w:tcPr>
          <w:p w:rsidR="00F1474F" w:rsidRPr="00B20715" w:rsidRDefault="00F1474F" w:rsidP="00E14012">
            <w:pPr>
              <w:spacing w:after="0" w:line="240" w:lineRule="auto"/>
              <w:rPr>
                <w:rFonts w:cs="Arial"/>
                <w:sz w:val="24"/>
                <w:szCs w:val="24"/>
                <w:lang w:val="en-US"/>
              </w:rPr>
            </w:pPr>
            <w:r w:rsidRPr="00B20715">
              <w:rPr>
                <w:rFonts w:cs="Arial"/>
                <w:sz w:val="24"/>
                <w:szCs w:val="24"/>
              </w:rPr>
              <w:t>Ρ-79</w:t>
            </w:r>
          </w:p>
          <w:p w:rsidR="00F1474F" w:rsidRPr="00B20715" w:rsidRDefault="00F1474F" w:rsidP="009D2186">
            <w:pPr>
              <w:spacing w:after="0" w:line="240" w:lineRule="auto"/>
              <w:jc w:val="right"/>
              <w:rPr>
                <w:rFonts w:cs="Arial"/>
                <w:sz w:val="20"/>
                <w:szCs w:val="20"/>
                <w:lang w:val="en-US"/>
              </w:rPr>
            </w:pPr>
            <w:r w:rsidRPr="004C6CA2">
              <w:rPr>
                <w:rFonts w:cs="Arial"/>
                <w:b/>
                <w:sz w:val="20"/>
                <w:szCs w:val="20"/>
                <w:highlight w:val="lightGray"/>
              </w:rPr>
              <w:t>Διαγωνισμός</w:t>
            </w:r>
          </w:p>
        </w:tc>
        <w:tc>
          <w:tcPr>
            <w:tcW w:w="7900" w:type="dxa"/>
            <w:gridSpan w:val="5"/>
          </w:tcPr>
          <w:p w:rsidR="00F1474F" w:rsidRPr="001C5945" w:rsidRDefault="00F1474F" w:rsidP="008D7A60">
            <w:pPr>
              <w:spacing w:after="0" w:line="240" w:lineRule="auto"/>
              <w:rPr>
                <w:rFonts w:cs="Arial"/>
                <w:sz w:val="24"/>
                <w:szCs w:val="24"/>
              </w:rPr>
            </w:pPr>
            <w:r w:rsidRPr="00B20715">
              <w:rPr>
                <w:rFonts w:cs="Arial"/>
                <w:sz w:val="24"/>
                <w:szCs w:val="24"/>
              </w:rPr>
              <w:t>Ε. ΡΟΔΙΤΑΚΗΣ</w:t>
            </w:r>
            <w:r w:rsidRPr="00B20715">
              <w:rPr>
                <w:rFonts w:cs="Arial"/>
                <w:sz w:val="24"/>
                <w:szCs w:val="24"/>
                <w:vertAlign w:val="subscript"/>
              </w:rPr>
              <w:t xml:space="preserve">, </w:t>
            </w:r>
            <w:r w:rsidRPr="00B20715">
              <w:rPr>
                <w:rFonts w:cs="Arial"/>
                <w:sz w:val="24"/>
                <w:szCs w:val="24"/>
                <w:u w:val="single"/>
              </w:rPr>
              <w:t>Ε. ΒΑΣΑΚΗΣ</w:t>
            </w:r>
            <w:r w:rsidRPr="00B20715">
              <w:rPr>
                <w:rFonts w:cs="Arial"/>
                <w:sz w:val="24"/>
                <w:szCs w:val="24"/>
              </w:rPr>
              <w:t>, Κ. ΜΑΥΡΙΔΗΣ, Μ. ΡΙΓΑ, Ε. ΜΟΡΟΥ,</w:t>
            </w:r>
            <w:r w:rsidRPr="001C5945">
              <w:rPr>
                <w:rFonts w:cs="Arial"/>
                <w:sz w:val="24"/>
                <w:szCs w:val="24"/>
              </w:rPr>
              <w:t xml:space="preserve"> </w:t>
            </w:r>
            <w:r w:rsidRPr="00B20715">
              <w:rPr>
                <w:rFonts w:cs="Arial"/>
                <w:sz w:val="24"/>
                <w:szCs w:val="24"/>
                <w:lang w:val="en-US"/>
              </w:rPr>
              <w:t>J</w:t>
            </w:r>
            <w:r w:rsidRPr="00B20715">
              <w:rPr>
                <w:rFonts w:cs="Arial"/>
                <w:sz w:val="24"/>
                <w:szCs w:val="24"/>
              </w:rPr>
              <w:t xml:space="preserve">. </w:t>
            </w:r>
            <w:r w:rsidRPr="00B20715">
              <w:rPr>
                <w:rFonts w:cs="Arial"/>
                <w:sz w:val="24"/>
                <w:szCs w:val="24"/>
                <w:lang w:val="en-US"/>
              </w:rPr>
              <w:t>L</w:t>
            </w:r>
            <w:r w:rsidRPr="00B20715">
              <w:rPr>
                <w:rFonts w:cs="Arial"/>
                <w:sz w:val="24"/>
                <w:szCs w:val="24"/>
              </w:rPr>
              <w:t xml:space="preserve">. </w:t>
            </w:r>
            <w:r w:rsidRPr="00B20715">
              <w:rPr>
                <w:rFonts w:cs="Arial"/>
                <w:sz w:val="24"/>
                <w:szCs w:val="24"/>
                <w:lang w:val="en-US"/>
              </w:rPr>
              <w:t>RISON</w:t>
            </w:r>
          </w:p>
          <w:p w:rsidR="00F1474F" w:rsidRPr="00B20715" w:rsidRDefault="00F1474F" w:rsidP="008D7A60">
            <w:pPr>
              <w:spacing w:after="0" w:line="240" w:lineRule="auto"/>
              <w:rPr>
                <w:rFonts w:cs="Arial"/>
                <w:sz w:val="24"/>
                <w:szCs w:val="24"/>
              </w:rPr>
            </w:pPr>
            <w:r w:rsidRPr="00B20715">
              <w:rPr>
                <w:rFonts w:cs="Arial"/>
                <w:sz w:val="24"/>
                <w:szCs w:val="24"/>
              </w:rPr>
              <w:t xml:space="preserve">και </w:t>
            </w:r>
            <w:r w:rsidRPr="00B20715">
              <w:rPr>
                <w:rFonts w:cs="Arial"/>
                <w:sz w:val="24"/>
                <w:szCs w:val="24"/>
                <w:lang w:val="fr-FR"/>
              </w:rPr>
              <w:t>I</w:t>
            </w:r>
            <w:r w:rsidRPr="00B20715">
              <w:rPr>
                <w:rFonts w:cs="Arial"/>
                <w:sz w:val="24"/>
                <w:szCs w:val="24"/>
              </w:rPr>
              <w:t>. ΒΟΝΤΑΣ</w:t>
            </w:r>
          </w:p>
        </w:tc>
      </w:tr>
      <w:tr w:rsidR="00F1474F" w:rsidRPr="00062E31" w:rsidTr="00036661">
        <w:tc>
          <w:tcPr>
            <w:tcW w:w="1540" w:type="dxa"/>
            <w:vMerge/>
          </w:tcPr>
          <w:p w:rsidR="00F1474F" w:rsidRPr="00062E31" w:rsidRDefault="00F1474F" w:rsidP="00E14012">
            <w:pPr>
              <w:spacing w:after="0" w:line="240" w:lineRule="auto"/>
              <w:rPr>
                <w:rFonts w:cs="Arial"/>
                <w:caps/>
              </w:rPr>
            </w:pPr>
          </w:p>
        </w:tc>
        <w:tc>
          <w:tcPr>
            <w:tcW w:w="7900" w:type="dxa"/>
            <w:gridSpan w:val="5"/>
          </w:tcPr>
          <w:p w:rsidR="00F1474F" w:rsidRPr="00B20715" w:rsidRDefault="00F1474F" w:rsidP="008D7A60">
            <w:pPr>
              <w:spacing w:after="0" w:line="240" w:lineRule="auto"/>
              <w:rPr>
                <w:rFonts w:cs="Arial"/>
                <w:sz w:val="24"/>
                <w:szCs w:val="24"/>
              </w:rPr>
            </w:pPr>
            <w:r w:rsidRPr="00B20715">
              <w:rPr>
                <w:rFonts w:cs="Arial"/>
                <w:sz w:val="24"/>
                <w:szCs w:val="24"/>
              </w:rPr>
              <w:t xml:space="preserve">Διερεύνηση των μηχανισμών και των επιπέδων ανθεκτικότητας στο εντομοκτόνο </w:t>
            </w:r>
            <w:r w:rsidRPr="00B20715">
              <w:rPr>
                <w:rFonts w:cs="Arial"/>
                <w:sz w:val="24"/>
                <w:szCs w:val="24"/>
                <w:lang w:val="en-US"/>
              </w:rPr>
              <w:t>indoxacarb</w:t>
            </w:r>
            <w:r w:rsidRPr="00B20715">
              <w:rPr>
                <w:rFonts w:cs="Arial"/>
                <w:sz w:val="24"/>
                <w:szCs w:val="24"/>
              </w:rPr>
              <w:t xml:space="preserve"> σε Ελληνικούς πληθυσμούς του </w:t>
            </w:r>
            <w:r w:rsidRPr="00B20715">
              <w:rPr>
                <w:rFonts w:cs="Arial"/>
                <w:i/>
                <w:sz w:val="24"/>
                <w:szCs w:val="24"/>
                <w:lang w:val="en-US"/>
              </w:rPr>
              <w:t>Tuta</w:t>
            </w:r>
            <w:r w:rsidRPr="00B20715">
              <w:rPr>
                <w:rFonts w:cs="Arial"/>
                <w:i/>
                <w:sz w:val="24"/>
                <w:szCs w:val="24"/>
              </w:rPr>
              <w:t xml:space="preserve"> </w:t>
            </w:r>
            <w:r w:rsidRPr="00B20715">
              <w:rPr>
                <w:rFonts w:cs="Arial"/>
                <w:i/>
                <w:sz w:val="24"/>
                <w:szCs w:val="24"/>
                <w:lang w:val="en-US"/>
              </w:rPr>
              <w:t>absoluta</w:t>
            </w:r>
          </w:p>
        </w:tc>
      </w:tr>
      <w:tr w:rsidR="00F1474F" w:rsidRPr="00062E31" w:rsidTr="00036661">
        <w:tc>
          <w:tcPr>
            <w:tcW w:w="1540" w:type="dxa"/>
            <w:vMerge w:val="restart"/>
          </w:tcPr>
          <w:p w:rsidR="00F1474F" w:rsidRPr="00B20715" w:rsidRDefault="00F1474F" w:rsidP="00E14012">
            <w:pPr>
              <w:spacing w:after="0" w:line="240" w:lineRule="auto"/>
              <w:rPr>
                <w:rFonts w:cs="Arial"/>
                <w:sz w:val="24"/>
                <w:szCs w:val="24"/>
              </w:rPr>
            </w:pPr>
            <w:r w:rsidRPr="00B20715">
              <w:rPr>
                <w:rFonts w:cs="Arial"/>
                <w:sz w:val="24"/>
                <w:szCs w:val="24"/>
              </w:rPr>
              <w:t>Ρ-80</w:t>
            </w:r>
          </w:p>
        </w:tc>
        <w:tc>
          <w:tcPr>
            <w:tcW w:w="7900" w:type="dxa"/>
            <w:gridSpan w:val="5"/>
          </w:tcPr>
          <w:p w:rsidR="00F1474F" w:rsidRPr="00B20715" w:rsidRDefault="00F1474F" w:rsidP="008D7A60">
            <w:pPr>
              <w:spacing w:after="0" w:line="240" w:lineRule="auto"/>
              <w:rPr>
                <w:rFonts w:cs="Arial"/>
                <w:caps/>
                <w:sz w:val="24"/>
                <w:szCs w:val="24"/>
                <w:vertAlign w:val="superscript"/>
              </w:rPr>
            </w:pPr>
            <w:r w:rsidRPr="00B20715">
              <w:rPr>
                <w:rFonts w:cs="Arial"/>
                <w:caps/>
                <w:sz w:val="24"/>
                <w:szCs w:val="24"/>
                <w:u w:val="single"/>
              </w:rPr>
              <w:t>Μ. ΣΤαυρακακη</w:t>
            </w:r>
            <w:r w:rsidRPr="00B20715">
              <w:rPr>
                <w:rFonts w:cs="Arial"/>
                <w:caps/>
                <w:sz w:val="24"/>
                <w:szCs w:val="24"/>
              </w:rPr>
              <w:t>, Α. Ηλιας, Ε. Ροδιτακησ</w:t>
            </w:r>
            <w:r w:rsidRPr="00B20715">
              <w:rPr>
                <w:rFonts w:cs="Arial"/>
                <w:bCs/>
                <w:caps/>
                <w:sz w:val="24"/>
                <w:szCs w:val="24"/>
              </w:rPr>
              <w:t xml:space="preserve">, </w:t>
            </w:r>
            <w:r w:rsidRPr="00B20715">
              <w:rPr>
                <w:rFonts w:cs="Arial"/>
                <w:caps/>
                <w:sz w:val="24"/>
                <w:szCs w:val="24"/>
              </w:rPr>
              <w:t xml:space="preserve">Γ. Βοντας, </w:t>
            </w:r>
            <w:r w:rsidRPr="00B20715">
              <w:rPr>
                <w:rFonts w:cs="Arial"/>
                <w:caps/>
                <w:sz w:val="24"/>
                <w:szCs w:val="24"/>
                <w:lang w:val="en-US"/>
              </w:rPr>
              <w:t>R</w:t>
            </w:r>
            <w:r w:rsidRPr="00B20715">
              <w:rPr>
                <w:rFonts w:cs="Arial"/>
                <w:caps/>
                <w:sz w:val="24"/>
                <w:szCs w:val="24"/>
              </w:rPr>
              <w:t xml:space="preserve">. </w:t>
            </w:r>
            <w:r w:rsidRPr="00B20715">
              <w:rPr>
                <w:rFonts w:cs="Arial"/>
                <w:caps/>
                <w:sz w:val="24"/>
                <w:szCs w:val="24"/>
                <w:lang w:val="en-US"/>
              </w:rPr>
              <w:t>Nauen</w:t>
            </w:r>
          </w:p>
          <w:p w:rsidR="00F1474F" w:rsidRPr="00B20715" w:rsidRDefault="00F1474F" w:rsidP="008D7A60">
            <w:pPr>
              <w:spacing w:after="0" w:line="240" w:lineRule="auto"/>
              <w:rPr>
                <w:rFonts w:cs="Arial"/>
                <w:sz w:val="24"/>
                <w:szCs w:val="24"/>
              </w:rPr>
            </w:pPr>
            <w:r w:rsidRPr="00B20715">
              <w:rPr>
                <w:rFonts w:cs="Arial"/>
                <w:sz w:val="24"/>
                <w:szCs w:val="24"/>
              </w:rPr>
              <w:t>και</w:t>
            </w:r>
            <w:r w:rsidRPr="00B20715">
              <w:rPr>
                <w:rFonts w:cs="Arial"/>
                <w:caps/>
                <w:sz w:val="24"/>
                <w:szCs w:val="24"/>
              </w:rPr>
              <w:t xml:space="preserve"> </w:t>
            </w:r>
            <w:r w:rsidRPr="00B20715">
              <w:rPr>
                <w:rFonts w:cs="Arial"/>
                <w:caps/>
                <w:sz w:val="24"/>
                <w:szCs w:val="24"/>
                <w:lang w:val="en-US"/>
              </w:rPr>
              <w:t>A</w:t>
            </w:r>
            <w:r w:rsidRPr="00B20715">
              <w:rPr>
                <w:rFonts w:cs="Arial"/>
                <w:caps/>
                <w:sz w:val="24"/>
                <w:szCs w:val="24"/>
              </w:rPr>
              <w:t>. Τσαγκαρακου</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B20715" w:rsidRDefault="00F1474F" w:rsidP="008D7A60">
            <w:pPr>
              <w:spacing w:after="0" w:line="240" w:lineRule="auto"/>
              <w:rPr>
                <w:rFonts w:cs="Arial"/>
                <w:sz w:val="24"/>
                <w:szCs w:val="24"/>
              </w:rPr>
            </w:pPr>
            <w:r w:rsidRPr="00B20715">
              <w:rPr>
                <w:rFonts w:cs="Arial"/>
                <w:bCs/>
                <w:sz w:val="24"/>
                <w:szCs w:val="24"/>
              </w:rPr>
              <w:t xml:space="preserve">Έλεγχος της αποτελεσματικότητας των κετοενολών σε πληθυσμούς του αλευρώδη του καπνού </w:t>
            </w:r>
            <w:r w:rsidRPr="00B20715">
              <w:rPr>
                <w:rFonts w:cs="Arial"/>
                <w:bCs/>
                <w:i/>
                <w:sz w:val="24"/>
                <w:szCs w:val="24"/>
                <w:lang w:val="en-US"/>
              </w:rPr>
              <w:t>Bemisia</w:t>
            </w:r>
            <w:r w:rsidRPr="00B20715">
              <w:rPr>
                <w:rFonts w:cs="Arial"/>
                <w:bCs/>
                <w:i/>
                <w:sz w:val="24"/>
                <w:szCs w:val="24"/>
              </w:rPr>
              <w:t xml:space="preserve"> </w:t>
            </w:r>
            <w:r w:rsidRPr="00B20715">
              <w:rPr>
                <w:rFonts w:cs="Arial"/>
                <w:bCs/>
                <w:i/>
                <w:sz w:val="24"/>
                <w:szCs w:val="24"/>
                <w:lang w:val="en-US"/>
              </w:rPr>
              <w:t>tabaci</w:t>
            </w:r>
            <w:r w:rsidRPr="00B20715">
              <w:rPr>
                <w:rFonts w:cs="Arial"/>
                <w:bCs/>
                <w:sz w:val="24"/>
                <w:szCs w:val="24"/>
              </w:rPr>
              <w:t xml:space="preserve"> από την Μεσόγειο</w:t>
            </w:r>
          </w:p>
        </w:tc>
      </w:tr>
      <w:tr w:rsidR="00F1474F" w:rsidRPr="00790CCF" w:rsidTr="00036661">
        <w:tc>
          <w:tcPr>
            <w:tcW w:w="1540" w:type="dxa"/>
            <w:vMerge w:val="restart"/>
          </w:tcPr>
          <w:p w:rsidR="00F1474F" w:rsidRPr="00B20715" w:rsidRDefault="00F1474F" w:rsidP="00E14012">
            <w:pPr>
              <w:spacing w:after="0" w:line="240" w:lineRule="auto"/>
              <w:rPr>
                <w:rFonts w:cs="Arial"/>
                <w:sz w:val="24"/>
                <w:szCs w:val="24"/>
              </w:rPr>
            </w:pPr>
            <w:r w:rsidRPr="00B20715">
              <w:rPr>
                <w:rFonts w:cs="Arial"/>
                <w:sz w:val="24"/>
                <w:szCs w:val="24"/>
              </w:rPr>
              <w:t>Ρ-81</w:t>
            </w:r>
          </w:p>
        </w:tc>
        <w:tc>
          <w:tcPr>
            <w:tcW w:w="7900" w:type="dxa"/>
            <w:gridSpan w:val="5"/>
          </w:tcPr>
          <w:p w:rsidR="00F1474F" w:rsidRPr="001C5945" w:rsidRDefault="00F1474F" w:rsidP="008D7A60">
            <w:pPr>
              <w:spacing w:after="0" w:line="240" w:lineRule="auto"/>
              <w:rPr>
                <w:rFonts w:cs="Arial"/>
                <w:sz w:val="24"/>
                <w:szCs w:val="24"/>
              </w:rPr>
            </w:pPr>
            <w:r w:rsidRPr="00B20715">
              <w:rPr>
                <w:rFonts w:cs="Arial"/>
                <w:sz w:val="24"/>
                <w:szCs w:val="24"/>
              </w:rPr>
              <w:t xml:space="preserve">Β. ΜΠΑΛΑΜΠΑΝΙΔΟΥ, Μ. ΑΪΒΑΛΙΟΤΗΣ, </w:t>
            </w:r>
            <w:r w:rsidRPr="00B20715">
              <w:rPr>
                <w:rFonts w:cs="Arial"/>
                <w:sz w:val="24"/>
                <w:szCs w:val="24"/>
                <w:lang w:val="en-US"/>
              </w:rPr>
              <w:t>J</w:t>
            </w:r>
            <w:r w:rsidRPr="00B20715">
              <w:rPr>
                <w:rFonts w:cs="Arial"/>
                <w:sz w:val="24"/>
                <w:szCs w:val="24"/>
              </w:rPr>
              <w:t>.</w:t>
            </w:r>
            <w:r w:rsidRPr="00B20715">
              <w:rPr>
                <w:rFonts w:cs="Arial"/>
                <w:sz w:val="24"/>
                <w:szCs w:val="24"/>
                <w:lang w:val="en-US"/>
              </w:rPr>
              <w:t>R</w:t>
            </w:r>
            <w:r w:rsidRPr="00B20715">
              <w:rPr>
                <w:rFonts w:cs="Arial"/>
                <w:sz w:val="24"/>
                <w:szCs w:val="24"/>
              </w:rPr>
              <w:t xml:space="preserve">. </w:t>
            </w:r>
            <w:r w:rsidRPr="00B20715">
              <w:rPr>
                <w:rFonts w:cs="Arial"/>
                <w:sz w:val="24"/>
                <w:szCs w:val="24"/>
                <w:lang w:val="en-US"/>
              </w:rPr>
              <w:t>GIROTTI</w:t>
            </w:r>
            <w:r w:rsidRPr="00B20715">
              <w:rPr>
                <w:rFonts w:cs="Arial"/>
                <w:sz w:val="24"/>
                <w:szCs w:val="24"/>
              </w:rPr>
              <w:t>,</w:t>
            </w:r>
            <w:r w:rsidRPr="001C5945">
              <w:rPr>
                <w:rFonts w:cs="Arial"/>
                <w:sz w:val="24"/>
                <w:szCs w:val="24"/>
              </w:rPr>
              <w:t xml:space="preserve"> </w:t>
            </w:r>
            <w:r>
              <w:rPr>
                <w:rFonts w:cs="Arial"/>
                <w:sz w:val="24"/>
                <w:szCs w:val="24"/>
              </w:rPr>
              <w:t>Α. ΚΑΜΠΟΥΡΑΚΗ,</w:t>
            </w:r>
          </w:p>
          <w:p w:rsidR="00F1474F" w:rsidRPr="00790CCF" w:rsidRDefault="00F1474F" w:rsidP="008D7A60">
            <w:pPr>
              <w:spacing w:after="0" w:line="240" w:lineRule="auto"/>
              <w:rPr>
                <w:rFonts w:cs="Arial"/>
                <w:sz w:val="24"/>
                <w:szCs w:val="24"/>
                <w:lang w:val="en-US"/>
              </w:rPr>
            </w:pPr>
            <w:r w:rsidRPr="00B20715">
              <w:rPr>
                <w:rFonts w:cs="Arial"/>
                <w:sz w:val="24"/>
                <w:szCs w:val="24"/>
                <w:lang w:val="en-US"/>
              </w:rPr>
              <w:t>G</w:t>
            </w:r>
            <w:r w:rsidRPr="00790CCF">
              <w:rPr>
                <w:rFonts w:cs="Arial"/>
                <w:sz w:val="24"/>
                <w:szCs w:val="24"/>
                <w:lang w:val="en-US"/>
              </w:rPr>
              <w:t xml:space="preserve">. </w:t>
            </w:r>
            <w:r w:rsidRPr="00B20715">
              <w:rPr>
                <w:rFonts w:cs="Arial"/>
                <w:sz w:val="24"/>
                <w:szCs w:val="24"/>
                <w:lang w:val="en-US"/>
              </w:rPr>
              <w:t>LYCETT</w:t>
            </w:r>
            <w:r w:rsidRPr="00790CCF">
              <w:rPr>
                <w:rFonts w:cs="Arial"/>
                <w:sz w:val="24"/>
                <w:szCs w:val="24"/>
                <w:lang w:val="en-US"/>
              </w:rPr>
              <w:t xml:space="preserve">, </w:t>
            </w:r>
            <w:r w:rsidRPr="00B20715">
              <w:rPr>
                <w:rFonts w:cs="Arial"/>
                <w:sz w:val="24"/>
                <w:szCs w:val="24"/>
                <w:lang w:val="en-US"/>
              </w:rPr>
              <w:t>H</w:t>
            </w:r>
            <w:r w:rsidRPr="00790CCF">
              <w:rPr>
                <w:rFonts w:cs="Arial"/>
                <w:sz w:val="24"/>
                <w:szCs w:val="24"/>
                <w:lang w:val="en-US"/>
              </w:rPr>
              <w:t xml:space="preserve">. </w:t>
            </w:r>
            <w:r w:rsidRPr="00B20715">
              <w:rPr>
                <w:rFonts w:cs="Arial"/>
                <w:sz w:val="24"/>
                <w:szCs w:val="24"/>
                <w:lang w:val="en-US"/>
              </w:rPr>
              <w:t>RANSON</w:t>
            </w:r>
            <w:r w:rsidRPr="00790CCF">
              <w:rPr>
                <w:rFonts w:cs="Arial"/>
                <w:sz w:val="24"/>
                <w:szCs w:val="24"/>
                <w:lang w:val="en-US"/>
              </w:rPr>
              <w:t xml:space="preserve">, </w:t>
            </w:r>
            <w:r w:rsidRPr="00B20715">
              <w:rPr>
                <w:rFonts w:cs="Arial"/>
                <w:sz w:val="24"/>
                <w:szCs w:val="24"/>
                <w:lang w:val="en-US"/>
              </w:rPr>
              <w:t>P</w:t>
            </w:r>
            <w:r w:rsidRPr="00790CCF">
              <w:rPr>
                <w:rFonts w:cs="Arial"/>
                <w:sz w:val="24"/>
                <w:szCs w:val="24"/>
                <w:lang w:val="en-US"/>
              </w:rPr>
              <w:t xml:space="preserve">. </w:t>
            </w:r>
            <w:r w:rsidRPr="00B20715">
              <w:rPr>
                <w:rFonts w:cs="Arial"/>
                <w:sz w:val="24"/>
                <w:szCs w:val="24"/>
                <w:lang w:val="en-US"/>
              </w:rPr>
              <w:t>JUAREZ</w:t>
            </w:r>
            <w:r w:rsidRPr="00790CCF">
              <w:rPr>
                <w:rFonts w:cs="Arial"/>
                <w:sz w:val="24"/>
                <w:szCs w:val="24"/>
                <w:lang w:val="en-US"/>
              </w:rPr>
              <w:t xml:space="preserve"> </w:t>
            </w:r>
            <w:r w:rsidRPr="00B20715">
              <w:rPr>
                <w:rFonts w:cs="Arial"/>
                <w:sz w:val="24"/>
                <w:szCs w:val="24"/>
              </w:rPr>
              <w:t>και</w:t>
            </w:r>
            <w:r w:rsidRPr="00790CCF">
              <w:rPr>
                <w:rFonts w:cs="Arial"/>
                <w:sz w:val="24"/>
                <w:szCs w:val="24"/>
                <w:lang w:val="en-US"/>
              </w:rPr>
              <w:t xml:space="preserve"> </w:t>
            </w:r>
            <w:r w:rsidRPr="00B20715">
              <w:rPr>
                <w:rFonts w:cs="Arial"/>
                <w:sz w:val="24"/>
                <w:szCs w:val="24"/>
                <w:u w:val="single"/>
              </w:rPr>
              <w:t>Ι</w:t>
            </w:r>
            <w:r w:rsidRPr="00790CCF">
              <w:rPr>
                <w:rFonts w:cs="Arial"/>
                <w:sz w:val="24"/>
                <w:szCs w:val="24"/>
                <w:u w:val="single"/>
                <w:lang w:val="en-US"/>
              </w:rPr>
              <w:t xml:space="preserve">. </w:t>
            </w:r>
            <w:r w:rsidRPr="00B20715">
              <w:rPr>
                <w:rFonts w:cs="Arial"/>
                <w:sz w:val="24"/>
                <w:szCs w:val="24"/>
                <w:u w:val="single"/>
              </w:rPr>
              <w:t>ΒΟΝΤΑΣ</w:t>
            </w:r>
          </w:p>
        </w:tc>
      </w:tr>
      <w:tr w:rsidR="00F1474F" w:rsidRPr="00062E31" w:rsidTr="00036661">
        <w:tc>
          <w:tcPr>
            <w:tcW w:w="1540" w:type="dxa"/>
            <w:vMerge/>
          </w:tcPr>
          <w:p w:rsidR="00F1474F" w:rsidRPr="00790CCF" w:rsidRDefault="00F1474F" w:rsidP="00E14012">
            <w:pPr>
              <w:spacing w:after="0" w:line="240" w:lineRule="auto"/>
              <w:rPr>
                <w:rFonts w:cs="Arial"/>
                <w:lang w:val="en-US"/>
              </w:rPr>
            </w:pPr>
          </w:p>
        </w:tc>
        <w:tc>
          <w:tcPr>
            <w:tcW w:w="7900" w:type="dxa"/>
            <w:gridSpan w:val="5"/>
          </w:tcPr>
          <w:p w:rsidR="00F1474F" w:rsidRDefault="00F1474F" w:rsidP="008D7A60">
            <w:pPr>
              <w:spacing w:after="0" w:line="240" w:lineRule="auto"/>
              <w:rPr>
                <w:rFonts w:cs="Arial"/>
                <w:i/>
                <w:sz w:val="24"/>
                <w:szCs w:val="24"/>
              </w:rPr>
            </w:pPr>
            <w:r w:rsidRPr="00B20715">
              <w:rPr>
                <w:rFonts w:cs="Arial"/>
                <w:sz w:val="24"/>
                <w:szCs w:val="24"/>
              </w:rPr>
              <w:t xml:space="preserve">Η αχίλλειος πτέρνα του κύριου φορέα της ελονοσίας </w:t>
            </w:r>
            <w:r>
              <w:rPr>
                <w:rFonts w:cs="Arial"/>
                <w:i/>
                <w:sz w:val="24"/>
                <w:szCs w:val="24"/>
              </w:rPr>
              <w:t>Anopheles</w:t>
            </w:r>
          </w:p>
          <w:p w:rsidR="00F1474F" w:rsidRPr="00B20715" w:rsidRDefault="00F1474F" w:rsidP="008D7A60">
            <w:pPr>
              <w:spacing w:after="0" w:line="240" w:lineRule="auto"/>
              <w:rPr>
                <w:rFonts w:cs="Arial"/>
                <w:sz w:val="24"/>
                <w:szCs w:val="24"/>
              </w:rPr>
            </w:pPr>
            <w:r w:rsidRPr="00B20715">
              <w:rPr>
                <w:rFonts w:cs="Arial"/>
                <w:i/>
                <w:sz w:val="24"/>
                <w:szCs w:val="24"/>
              </w:rPr>
              <w:t>gambiae</w:t>
            </w:r>
            <w:r w:rsidRPr="00B20715">
              <w:rPr>
                <w:rFonts w:cs="Arial"/>
                <w:sz w:val="24"/>
                <w:szCs w:val="24"/>
              </w:rPr>
              <w:t>: LEGOmics</w:t>
            </w:r>
          </w:p>
        </w:tc>
      </w:tr>
      <w:tr w:rsidR="00F1474F" w:rsidRPr="00062E31" w:rsidTr="00036661">
        <w:tc>
          <w:tcPr>
            <w:tcW w:w="1540" w:type="dxa"/>
          </w:tcPr>
          <w:p w:rsidR="00F1474F" w:rsidRPr="00B20715" w:rsidRDefault="00F1474F" w:rsidP="00E14012">
            <w:pPr>
              <w:spacing w:after="0" w:line="240" w:lineRule="auto"/>
              <w:rPr>
                <w:rFonts w:cs="Arial"/>
                <w:bCs/>
                <w:sz w:val="24"/>
                <w:szCs w:val="24"/>
              </w:rPr>
            </w:pPr>
          </w:p>
        </w:tc>
        <w:tc>
          <w:tcPr>
            <w:tcW w:w="7366" w:type="dxa"/>
            <w:gridSpan w:val="4"/>
          </w:tcPr>
          <w:p w:rsidR="00F1474F" w:rsidRPr="00B20715" w:rsidRDefault="00F1474F" w:rsidP="008D7A60">
            <w:pPr>
              <w:spacing w:after="0" w:line="240" w:lineRule="auto"/>
              <w:rPr>
                <w:rFonts w:cs="Arial"/>
                <w:sz w:val="24"/>
                <w:szCs w:val="24"/>
                <w:u w:val="single"/>
              </w:rPr>
            </w:pP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tcPr>
          <w:p w:rsidR="00F1474F" w:rsidRPr="00B20715" w:rsidRDefault="00F1474F" w:rsidP="00E14012">
            <w:pPr>
              <w:spacing w:after="0" w:line="240" w:lineRule="auto"/>
              <w:rPr>
                <w:rFonts w:cs="Arial"/>
                <w:bCs/>
                <w:sz w:val="24"/>
                <w:szCs w:val="24"/>
              </w:rPr>
            </w:pPr>
          </w:p>
        </w:tc>
        <w:tc>
          <w:tcPr>
            <w:tcW w:w="7366" w:type="dxa"/>
            <w:gridSpan w:val="4"/>
          </w:tcPr>
          <w:p w:rsidR="00F1474F" w:rsidRPr="00B20715" w:rsidRDefault="00F1474F" w:rsidP="008D7A60">
            <w:pPr>
              <w:spacing w:after="0" w:line="240" w:lineRule="auto"/>
              <w:rPr>
                <w:rFonts w:cs="Arial"/>
                <w:sz w:val="24"/>
                <w:szCs w:val="24"/>
                <w:u w:val="single"/>
              </w:rPr>
            </w:pP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val="restart"/>
          </w:tcPr>
          <w:p w:rsidR="00F1474F" w:rsidRPr="00B20715" w:rsidRDefault="00F1474F" w:rsidP="00E14012">
            <w:pPr>
              <w:spacing w:after="0" w:line="240" w:lineRule="auto"/>
              <w:rPr>
                <w:rFonts w:cs="Arial"/>
                <w:bCs/>
                <w:sz w:val="24"/>
                <w:szCs w:val="24"/>
              </w:rPr>
            </w:pPr>
            <w:r w:rsidRPr="00B20715">
              <w:rPr>
                <w:rFonts w:cs="Arial"/>
                <w:bCs/>
                <w:sz w:val="24"/>
                <w:szCs w:val="24"/>
              </w:rPr>
              <w:t>Ρ-82</w:t>
            </w:r>
          </w:p>
        </w:tc>
        <w:tc>
          <w:tcPr>
            <w:tcW w:w="7366" w:type="dxa"/>
            <w:gridSpan w:val="4"/>
          </w:tcPr>
          <w:p w:rsidR="00F1474F" w:rsidRPr="00B20715" w:rsidRDefault="00F1474F" w:rsidP="008D7A60">
            <w:pPr>
              <w:spacing w:after="0" w:line="240" w:lineRule="auto"/>
              <w:rPr>
                <w:rFonts w:cs="Arial"/>
                <w:sz w:val="24"/>
                <w:szCs w:val="24"/>
              </w:rPr>
            </w:pPr>
            <w:r w:rsidRPr="00B20715">
              <w:rPr>
                <w:rFonts w:cs="Arial"/>
                <w:sz w:val="24"/>
                <w:szCs w:val="24"/>
                <w:u w:val="single"/>
              </w:rPr>
              <w:t>Ι. ΜΟΥΣΤΑΚΑ</w:t>
            </w:r>
            <w:r w:rsidRPr="00B20715">
              <w:rPr>
                <w:rFonts w:cs="Arial"/>
                <w:sz w:val="24"/>
                <w:szCs w:val="24"/>
              </w:rPr>
              <w:t>, Β. ΔΟΥΡΗΣ,</w:t>
            </w:r>
            <w:r w:rsidRPr="00B20715">
              <w:rPr>
                <w:rFonts w:cs="Arial"/>
                <w:sz w:val="24"/>
                <w:szCs w:val="24"/>
                <w:vertAlign w:val="superscript"/>
              </w:rPr>
              <w:t xml:space="preserve"> </w:t>
            </w:r>
            <w:r w:rsidRPr="00B20715">
              <w:rPr>
                <w:rFonts w:cs="Arial"/>
                <w:sz w:val="24"/>
                <w:szCs w:val="24"/>
              </w:rPr>
              <w:t>Α. ΗΛΙΑΣ, Ι. ΛΕΙΒΑΔΑΡΑΣ</w:t>
            </w:r>
            <w:r w:rsidRPr="00B20715">
              <w:rPr>
                <w:rFonts w:cs="Arial"/>
                <w:sz w:val="24"/>
                <w:szCs w:val="24"/>
                <w:vertAlign w:val="superscript"/>
              </w:rPr>
              <w:t xml:space="preserve"> </w:t>
            </w:r>
            <w:r w:rsidRPr="00B20715">
              <w:rPr>
                <w:rFonts w:cs="Arial"/>
                <w:sz w:val="24"/>
                <w:szCs w:val="24"/>
              </w:rPr>
              <w:t>και Ι. ΒΟΝΤΑΣ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tcPr>
          <w:p w:rsidR="00F1474F" w:rsidRPr="00062E31" w:rsidRDefault="00F1474F" w:rsidP="00E14012">
            <w:pPr>
              <w:spacing w:after="0" w:line="240" w:lineRule="auto"/>
              <w:rPr>
                <w:rFonts w:cs="Arial"/>
                <w:caps/>
              </w:rPr>
            </w:pPr>
          </w:p>
        </w:tc>
        <w:tc>
          <w:tcPr>
            <w:tcW w:w="7366" w:type="dxa"/>
            <w:gridSpan w:val="4"/>
          </w:tcPr>
          <w:p w:rsidR="00F1474F" w:rsidRPr="00B20715" w:rsidRDefault="00F1474F" w:rsidP="002B5148">
            <w:pPr>
              <w:spacing w:after="0" w:line="240" w:lineRule="auto"/>
              <w:rPr>
                <w:rFonts w:cs="Arial"/>
                <w:sz w:val="24"/>
                <w:szCs w:val="24"/>
              </w:rPr>
            </w:pPr>
            <w:r w:rsidRPr="00B20715">
              <w:rPr>
                <w:rFonts w:cs="Arial"/>
                <w:sz w:val="24"/>
                <w:szCs w:val="24"/>
              </w:rPr>
              <w:t xml:space="preserve">Επίπεδα και μηχανισμοί ανθεκτικότητας φυσικών πληθυσμών </w:t>
            </w:r>
            <w:r w:rsidRPr="00B20715">
              <w:rPr>
                <w:rFonts w:cs="Arial"/>
                <w:i/>
                <w:sz w:val="24"/>
                <w:szCs w:val="24"/>
                <w:lang w:val="en-US"/>
              </w:rPr>
              <w:t>Drosophila</w:t>
            </w:r>
            <w:r w:rsidRPr="00B20715">
              <w:rPr>
                <w:rFonts w:cs="Arial"/>
                <w:i/>
                <w:sz w:val="24"/>
                <w:szCs w:val="24"/>
              </w:rPr>
              <w:t xml:space="preserve"> </w:t>
            </w:r>
            <w:r w:rsidRPr="00B20715">
              <w:rPr>
                <w:rFonts w:cs="Arial"/>
                <w:i/>
                <w:sz w:val="24"/>
                <w:szCs w:val="24"/>
                <w:lang w:val="en-US"/>
              </w:rPr>
              <w:t>suzukii</w:t>
            </w:r>
            <w:r w:rsidRPr="00B20715">
              <w:rPr>
                <w:rFonts w:cs="Arial"/>
                <w:sz w:val="24"/>
                <w:szCs w:val="24"/>
              </w:rPr>
              <w:t xml:space="preserve"> (</w:t>
            </w:r>
            <w:r w:rsidRPr="00B20715">
              <w:rPr>
                <w:rFonts w:cs="Arial"/>
                <w:sz w:val="24"/>
                <w:szCs w:val="24"/>
                <w:lang w:val="en-US"/>
              </w:rPr>
              <w:t>Diptera</w:t>
            </w:r>
            <w:r w:rsidRPr="00B20715">
              <w:rPr>
                <w:rFonts w:cs="Arial"/>
                <w:sz w:val="24"/>
                <w:szCs w:val="24"/>
              </w:rPr>
              <w:t xml:space="preserve">: </w:t>
            </w:r>
            <w:r w:rsidRPr="00B20715">
              <w:rPr>
                <w:rFonts w:cs="Arial"/>
                <w:sz w:val="24"/>
                <w:szCs w:val="24"/>
                <w:lang w:val="en-US"/>
              </w:rPr>
              <w:t>Drosophilidae</w:t>
            </w:r>
            <w:r w:rsidRPr="00B20715">
              <w:rPr>
                <w:rFonts w:cs="Arial"/>
                <w:sz w:val="24"/>
                <w:szCs w:val="24"/>
              </w:rPr>
              <w:t>) από την Ελλάδα</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val="restart"/>
          </w:tcPr>
          <w:p w:rsidR="00F1474F" w:rsidRPr="00B20715" w:rsidRDefault="00F1474F" w:rsidP="00E14012">
            <w:pPr>
              <w:spacing w:after="0" w:line="240" w:lineRule="auto"/>
              <w:rPr>
                <w:rFonts w:cs="Arial"/>
                <w:sz w:val="24"/>
                <w:szCs w:val="24"/>
              </w:rPr>
            </w:pPr>
            <w:r w:rsidRPr="00B20715">
              <w:rPr>
                <w:rFonts w:cs="Arial"/>
                <w:sz w:val="24"/>
                <w:szCs w:val="24"/>
              </w:rPr>
              <w:t>Ρ-83</w:t>
            </w:r>
          </w:p>
        </w:tc>
        <w:tc>
          <w:tcPr>
            <w:tcW w:w="7366" w:type="dxa"/>
            <w:gridSpan w:val="4"/>
          </w:tcPr>
          <w:p w:rsidR="00F1474F" w:rsidRPr="00DF204A" w:rsidRDefault="00F1474F" w:rsidP="008D7A60">
            <w:pPr>
              <w:spacing w:after="0" w:line="240" w:lineRule="auto"/>
              <w:rPr>
                <w:rFonts w:cs="Arial"/>
                <w:sz w:val="24"/>
                <w:szCs w:val="24"/>
              </w:rPr>
            </w:pPr>
            <w:r w:rsidRPr="00B20715">
              <w:rPr>
                <w:rFonts w:cs="Arial"/>
                <w:sz w:val="24"/>
                <w:szCs w:val="24"/>
              </w:rPr>
              <w:t xml:space="preserve">Δ. ΚΑΡΑΓΙΑΝΝΗΣ, </w:t>
            </w:r>
            <w:r w:rsidRPr="00B20715">
              <w:rPr>
                <w:rFonts w:cs="Arial"/>
                <w:sz w:val="24"/>
                <w:szCs w:val="24"/>
                <w:u w:val="single"/>
              </w:rPr>
              <w:t>Δ. ΠΕΡΔΙΚΗΣ</w:t>
            </w:r>
            <w:r w:rsidRPr="00B20715">
              <w:rPr>
                <w:rFonts w:cs="Arial"/>
                <w:sz w:val="24"/>
                <w:szCs w:val="24"/>
              </w:rPr>
              <w:t>, Δ. ΔΑΦΕΡΕΡΑ, Μ. ΠΟΛΥΣΙΟΥ,</w:t>
            </w:r>
          </w:p>
          <w:p w:rsidR="00F1474F" w:rsidRPr="00B20715" w:rsidRDefault="00F1474F" w:rsidP="008D7A60">
            <w:pPr>
              <w:spacing w:after="0" w:line="240" w:lineRule="auto"/>
              <w:rPr>
                <w:rFonts w:cs="Arial"/>
                <w:sz w:val="24"/>
                <w:szCs w:val="24"/>
              </w:rPr>
            </w:pPr>
            <w:r w:rsidRPr="00B20715">
              <w:rPr>
                <w:rFonts w:cs="Arial"/>
                <w:sz w:val="24"/>
                <w:szCs w:val="24"/>
              </w:rPr>
              <w:t>Σ. ΚΟΥΤΣΟΥΚΟΣ, Ε. ΚΑΒΕΤΣΟΥ και Α. ΔΕΤΣΗ</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366" w:type="dxa"/>
            <w:gridSpan w:val="4"/>
          </w:tcPr>
          <w:p w:rsidR="00F1474F" w:rsidRPr="00B20715" w:rsidRDefault="00F1474F" w:rsidP="00AE54AA">
            <w:pPr>
              <w:spacing w:after="0" w:line="240" w:lineRule="auto"/>
              <w:rPr>
                <w:rFonts w:cs="Arial"/>
                <w:sz w:val="24"/>
                <w:szCs w:val="24"/>
              </w:rPr>
            </w:pPr>
            <w:r w:rsidRPr="00B20715">
              <w:rPr>
                <w:rFonts w:cs="Arial"/>
                <w:sz w:val="24"/>
                <w:szCs w:val="24"/>
              </w:rPr>
              <w:t>Επίδραση αιθέριου ελαίου από μελισσόχορτο (</w:t>
            </w:r>
            <w:r w:rsidRPr="00B20715">
              <w:rPr>
                <w:rFonts w:cs="Arial"/>
                <w:i/>
                <w:sz w:val="24"/>
                <w:szCs w:val="24"/>
                <w:lang w:val="en-GB"/>
              </w:rPr>
              <w:t>Melissa</w:t>
            </w:r>
            <w:r w:rsidRPr="00B20715">
              <w:rPr>
                <w:rFonts w:cs="Arial"/>
                <w:i/>
                <w:sz w:val="24"/>
                <w:szCs w:val="24"/>
              </w:rPr>
              <w:t xml:space="preserve"> </w:t>
            </w:r>
            <w:r w:rsidRPr="00B20715">
              <w:rPr>
                <w:rFonts w:cs="Arial"/>
                <w:i/>
                <w:sz w:val="24"/>
                <w:szCs w:val="24"/>
                <w:lang w:val="en-GB"/>
              </w:rPr>
              <w:t>officinalis</w:t>
            </w:r>
            <w:r w:rsidRPr="00B20715">
              <w:rPr>
                <w:rFonts w:cs="Arial"/>
                <w:sz w:val="24"/>
                <w:szCs w:val="24"/>
              </w:rPr>
              <w:t>), φλισκούνι (</w:t>
            </w:r>
            <w:r w:rsidRPr="00B20715">
              <w:rPr>
                <w:rFonts w:cs="Arial"/>
                <w:i/>
                <w:sz w:val="24"/>
                <w:szCs w:val="24"/>
              </w:rPr>
              <w:t>Mentha pulegium</w:t>
            </w:r>
            <w:r w:rsidRPr="00B20715">
              <w:rPr>
                <w:rFonts w:cs="Arial"/>
                <w:sz w:val="24"/>
                <w:szCs w:val="24"/>
              </w:rPr>
              <w:t>) και αιθέριου ελαίου φλισκουνιού εγκλεισμένου σε μικροσωματίδια ζυμομύκητα (</w:t>
            </w:r>
            <w:r w:rsidRPr="00B20715">
              <w:rPr>
                <w:rFonts w:cs="Arial"/>
                <w:i/>
                <w:sz w:val="24"/>
                <w:szCs w:val="24"/>
                <w:lang w:val="en-US"/>
              </w:rPr>
              <w:t>Saccharomyces</w:t>
            </w:r>
            <w:r w:rsidRPr="00B20715">
              <w:rPr>
                <w:rFonts w:cs="Arial"/>
                <w:i/>
                <w:sz w:val="24"/>
                <w:szCs w:val="24"/>
              </w:rPr>
              <w:t xml:space="preserve"> </w:t>
            </w:r>
            <w:r w:rsidRPr="00B20715">
              <w:rPr>
                <w:rFonts w:cs="Arial"/>
                <w:i/>
                <w:sz w:val="24"/>
                <w:szCs w:val="24"/>
                <w:lang w:val="en-US"/>
              </w:rPr>
              <w:t>cerevisiae</w:t>
            </w:r>
            <w:r w:rsidRPr="00B20715">
              <w:rPr>
                <w:rFonts w:cs="Arial"/>
                <w:sz w:val="24"/>
                <w:szCs w:val="24"/>
              </w:rPr>
              <w:t>) σε επιβλαβή έντομα και ακάρεα</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val="restart"/>
          </w:tcPr>
          <w:p w:rsidR="00F1474F" w:rsidRPr="00B20715" w:rsidRDefault="00F1474F" w:rsidP="00E14012">
            <w:pPr>
              <w:spacing w:after="0" w:line="240" w:lineRule="auto"/>
              <w:rPr>
                <w:rFonts w:cs="Arial"/>
                <w:sz w:val="24"/>
                <w:szCs w:val="24"/>
                <w:lang w:val="en-US"/>
              </w:rPr>
            </w:pPr>
            <w:r w:rsidRPr="00B20715">
              <w:rPr>
                <w:rFonts w:cs="Arial"/>
                <w:sz w:val="24"/>
                <w:szCs w:val="24"/>
              </w:rPr>
              <w:t>Ρ-84</w:t>
            </w:r>
          </w:p>
          <w:p w:rsidR="00F1474F" w:rsidRPr="00B20715" w:rsidRDefault="00F1474F" w:rsidP="009D2186">
            <w:pPr>
              <w:spacing w:after="0" w:line="240" w:lineRule="auto"/>
              <w:jc w:val="right"/>
              <w:rPr>
                <w:rFonts w:cs="Arial"/>
                <w:sz w:val="20"/>
                <w:szCs w:val="20"/>
                <w:lang w:val="en-US"/>
              </w:rPr>
            </w:pPr>
            <w:r w:rsidRPr="004C6CA2">
              <w:rPr>
                <w:rFonts w:cs="Arial"/>
                <w:b/>
                <w:sz w:val="20"/>
                <w:szCs w:val="20"/>
                <w:highlight w:val="lightGray"/>
              </w:rPr>
              <w:t>Διαγωνισμός</w:t>
            </w:r>
          </w:p>
        </w:tc>
        <w:tc>
          <w:tcPr>
            <w:tcW w:w="7366" w:type="dxa"/>
            <w:gridSpan w:val="4"/>
          </w:tcPr>
          <w:p w:rsidR="00F1474F" w:rsidRPr="00B20715" w:rsidRDefault="00F1474F" w:rsidP="004306D1">
            <w:pPr>
              <w:spacing w:after="0" w:line="240" w:lineRule="auto"/>
              <w:rPr>
                <w:rFonts w:cs="Arial"/>
                <w:sz w:val="24"/>
                <w:szCs w:val="24"/>
              </w:rPr>
            </w:pPr>
            <w:r w:rsidRPr="00B20715">
              <w:rPr>
                <w:rFonts w:cs="Arial"/>
                <w:bCs/>
                <w:sz w:val="24"/>
                <w:szCs w:val="24"/>
                <w:u w:val="single"/>
              </w:rPr>
              <w:t>Ε.A. ΜΠΡΑΒΟΣ</w:t>
            </w:r>
            <w:r w:rsidRPr="00B20715">
              <w:rPr>
                <w:rFonts w:cs="Arial"/>
                <w:bCs/>
                <w:sz w:val="24"/>
                <w:szCs w:val="24"/>
              </w:rPr>
              <w:t xml:space="preserve"> και Α.Ε. ΤΣΑΓΚΑΡΑΚΗΣ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tcPr>
          <w:p w:rsidR="00F1474F" w:rsidRPr="00062E31" w:rsidRDefault="00F1474F" w:rsidP="00E14012">
            <w:pPr>
              <w:spacing w:after="0" w:line="240" w:lineRule="auto"/>
              <w:rPr>
                <w:rFonts w:cs="Arial"/>
                <w:sz w:val="16"/>
                <w:szCs w:val="16"/>
              </w:rPr>
            </w:pPr>
          </w:p>
        </w:tc>
        <w:tc>
          <w:tcPr>
            <w:tcW w:w="7366" w:type="dxa"/>
            <w:gridSpan w:val="4"/>
          </w:tcPr>
          <w:p w:rsidR="00F1474F" w:rsidRPr="00B20715" w:rsidRDefault="00F1474F" w:rsidP="00523D1A">
            <w:pPr>
              <w:spacing w:after="0" w:line="240" w:lineRule="auto"/>
              <w:rPr>
                <w:rFonts w:cs="Arial"/>
                <w:sz w:val="24"/>
                <w:szCs w:val="24"/>
              </w:rPr>
            </w:pPr>
            <w:r w:rsidRPr="00B20715">
              <w:rPr>
                <w:rFonts w:cs="Arial"/>
                <w:bCs/>
                <w:sz w:val="24"/>
                <w:szCs w:val="24"/>
              </w:rPr>
              <w:t>Μελέτη της αποτελεσματικότητας εντομοκτόνων επί της ευδεμίδας σε καλλιέργεια επιτραπέζιας σουλτανίνας</w:t>
            </w:r>
          </w:p>
        </w:tc>
        <w:tc>
          <w:tcPr>
            <w:tcW w:w="534" w:type="dxa"/>
          </w:tcPr>
          <w:p w:rsidR="00F1474F" w:rsidRPr="00062E31" w:rsidRDefault="00F1474F" w:rsidP="00E14012">
            <w:pPr>
              <w:spacing w:after="0" w:line="240" w:lineRule="auto"/>
              <w:jc w:val="right"/>
              <w:rPr>
                <w:rFonts w:cs="Arial"/>
                <w:sz w:val="16"/>
                <w:szCs w:val="16"/>
              </w:rPr>
            </w:pPr>
          </w:p>
        </w:tc>
      </w:tr>
      <w:tr w:rsidR="00F1474F" w:rsidRPr="00062E31" w:rsidTr="00036661">
        <w:tc>
          <w:tcPr>
            <w:tcW w:w="1540" w:type="dxa"/>
            <w:vMerge w:val="restart"/>
          </w:tcPr>
          <w:p w:rsidR="00F1474F" w:rsidRPr="00B20715" w:rsidRDefault="00F1474F" w:rsidP="00E14012">
            <w:pPr>
              <w:spacing w:after="0" w:line="240" w:lineRule="auto"/>
              <w:rPr>
                <w:rFonts w:cs="Arial"/>
                <w:sz w:val="24"/>
                <w:szCs w:val="24"/>
                <w:lang w:val="en-US"/>
              </w:rPr>
            </w:pPr>
            <w:r w:rsidRPr="00B20715">
              <w:rPr>
                <w:rFonts w:cs="Arial"/>
                <w:sz w:val="24"/>
                <w:szCs w:val="24"/>
              </w:rPr>
              <w:t>Ρ-85</w:t>
            </w:r>
          </w:p>
          <w:p w:rsidR="00F1474F" w:rsidRPr="00B20715" w:rsidRDefault="00F1474F" w:rsidP="009D2186">
            <w:pPr>
              <w:spacing w:after="0" w:line="240" w:lineRule="auto"/>
              <w:jc w:val="right"/>
              <w:rPr>
                <w:rFonts w:cs="Arial"/>
                <w:sz w:val="20"/>
                <w:szCs w:val="20"/>
                <w:lang w:val="en-US"/>
              </w:rPr>
            </w:pPr>
            <w:r w:rsidRPr="004C6CA2">
              <w:rPr>
                <w:rFonts w:cs="Arial"/>
                <w:b/>
                <w:sz w:val="20"/>
                <w:szCs w:val="20"/>
                <w:highlight w:val="lightGray"/>
              </w:rPr>
              <w:t>Διαγωνισμός</w:t>
            </w:r>
          </w:p>
        </w:tc>
        <w:tc>
          <w:tcPr>
            <w:tcW w:w="7366" w:type="dxa"/>
            <w:gridSpan w:val="4"/>
          </w:tcPr>
          <w:p w:rsidR="00F1474F" w:rsidRDefault="00F1474F" w:rsidP="0098270D">
            <w:pPr>
              <w:spacing w:after="0" w:line="240" w:lineRule="auto"/>
              <w:rPr>
                <w:rFonts w:cs="Arial"/>
                <w:bCs/>
                <w:caps/>
                <w:sz w:val="24"/>
                <w:szCs w:val="24"/>
                <w:vertAlign w:val="superscript"/>
              </w:rPr>
            </w:pPr>
            <w:r w:rsidRPr="00B20715">
              <w:rPr>
                <w:rFonts w:cs="Arial"/>
                <w:bCs/>
                <w:caps/>
                <w:sz w:val="24"/>
                <w:szCs w:val="24"/>
                <w:u w:val="single"/>
              </w:rPr>
              <w:t>Α. Νικολαΐδης</w:t>
            </w:r>
            <w:r w:rsidRPr="00B20715">
              <w:rPr>
                <w:rFonts w:cs="Arial"/>
                <w:bCs/>
                <w:caps/>
                <w:sz w:val="24"/>
                <w:szCs w:val="24"/>
              </w:rPr>
              <w:t>, Α. Γιαννακούλα, Κ. Νικολαΐδου, Σ. Κατερίνης</w:t>
            </w:r>
          </w:p>
          <w:p w:rsidR="00F1474F" w:rsidRPr="00B20715" w:rsidRDefault="00F1474F" w:rsidP="0098270D">
            <w:pPr>
              <w:spacing w:after="0" w:line="240" w:lineRule="auto"/>
              <w:rPr>
                <w:rFonts w:cs="Arial"/>
                <w:sz w:val="24"/>
                <w:szCs w:val="24"/>
              </w:rPr>
            </w:pPr>
            <w:r w:rsidRPr="00B20715">
              <w:rPr>
                <w:rFonts w:cs="Arial"/>
                <w:bCs/>
                <w:sz w:val="24"/>
                <w:szCs w:val="24"/>
              </w:rPr>
              <w:t>και</w:t>
            </w:r>
            <w:r w:rsidRPr="00B20715">
              <w:rPr>
                <w:rFonts w:cs="Arial"/>
                <w:bCs/>
                <w:caps/>
                <w:sz w:val="24"/>
                <w:szCs w:val="24"/>
              </w:rPr>
              <w:t xml:space="preserve"> Ε. Ναβροζίδης</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366" w:type="dxa"/>
            <w:gridSpan w:val="4"/>
          </w:tcPr>
          <w:p w:rsidR="00F1474F" w:rsidRPr="00B20715" w:rsidRDefault="00F1474F" w:rsidP="0004217A">
            <w:pPr>
              <w:spacing w:after="0" w:line="240" w:lineRule="auto"/>
              <w:rPr>
                <w:rFonts w:cs="Arial"/>
                <w:sz w:val="24"/>
                <w:szCs w:val="24"/>
              </w:rPr>
            </w:pPr>
            <w:r w:rsidRPr="00B20715">
              <w:rPr>
                <w:rFonts w:cs="Arial"/>
                <w:sz w:val="24"/>
                <w:szCs w:val="24"/>
              </w:rPr>
              <w:t xml:space="preserve">Επίδραση του </w:t>
            </w:r>
            <w:r w:rsidRPr="00B20715">
              <w:rPr>
                <w:rFonts w:cs="Arial"/>
                <w:sz w:val="24"/>
                <w:szCs w:val="24"/>
                <w:lang w:val="en-US"/>
              </w:rPr>
              <w:t>spinosad</w:t>
            </w:r>
            <w:r w:rsidRPr="00B20715">
              <w:rPr>
                <w:rFonts w:cs="Arial"/>
                <w:sz w:val="24"/>
                <w:szCs w:val="24"/>
              </w:rPr>
              <w:t xml:space="preserve"> σε διάφορες φυσιολογικές παραμέτρους ανάπτυξης της ελιάς όταν εφαρμόστηκε για αντιμετώπιση του δάκου</w:t>
            </w:r>
          </w:p>
        </w:tc>
        <w:tc>
          <w:tcPr>
            <w:tcW w:w="534" w:type="dxa"/>
          </w:tcPr>
          <w:p w:rsidR="00F1474F" w:rsidRPr="00062E31" w:rsidRDefault="00F1474F" w:rsidP="00E14012">
            <w:pPr>
              <w:spacing w:after="0" w:line="240" w:lineRule="auto"/>
              <w:jc w:val="right"/>
              <w:rPr>
                <w:rFonts w:cs="Arial"/>
              </w:rPr>
            </w:pPr>
          </w:p>
        </w:tc>
      </w:tr>
      <w:tr w:rsidR="00F1474F" w:rsidRPr="00062E31" w:rsidTr="00036661">
        <w:tc>
          <w:tcPr>
            <w:tcW w:w="9440" w:type="dxa"/>
            <w:gridSpan w:val="6"/>
          </w:tcPr>
          <w:p w:rsidR="00F1474F" w:rsidRPr="00062E31" w:rsidRDefault="00F1474F" w:rsidP="004F79B8">
            <w:pPr>
              <w:spacing w:after="0" w:line="240" w:lineRule="auto"/>
              <w:rPr>
                <w:rFonts w:cs="Arial"/>
                <w:b/>
                <w:i/>
                <w:sz w:val="16"/>
                <w:szCs w:val="16"/>
              </w:rPr>
            </w:pPr>
          </w:p>
        </w:tc>
      </w:tr>
      <w:tr w:rsidR="00F1474F" w:rsidRPr="007F7CC3" w:rsidTr="00036661">
        <w:tc>
          <w:tcPr>
            <w:tcW w:w="9440" w:type="dxa"/>
            <w:gridSpan w:val="6"/>
            <w:shd w:val="clear" w:color="auto" w:fill="99CCFF"/>
          </w:tcPr>
          <w:p w:rsidR="00F1474F" w:rsidRPr="007F7CC3" w:rsidRDefault="00F1474F" w:rsidP="004F79B8">
            <w:pPr>
              <w:spacing w:after="0" w:line="240" w:lineRule="auto"/>
              <w:rPr>
                <w:rFonts w:cs="Arial"/>
                <w:b/>
                <w:i/>
                <w:sz w:val="26"/>
                <w:szCs w:val="26"/>
              </w:rPr>
            </w:pPr>
            <w:r w:rsidRPr="007F7CC3">
              <w:rPr>
                <w:rFonts w:cs="Arial"/>
                <w:b/>
                <w:i/>
                <w:sz w:val="26"/>
                <w:szCs w:val="26"/>
              </w:rPr>
              <w:t>Συνεδρία χορηγών</w:t>
            </w:r>
          </w:p>
        </w:tc>
      </w:tr>
      <w:tr w:rsidR="00F1474F" w:rsidRPr="007F7CC3" w:rsidTr="00036661">
        <w:tc>
          <w:tcPr>
            <w:tcW w:w="1540" w:type="dxa"/>
          </w:tcPr>
          <w:p w:rsidR="00F1474F" w:rsidRPr="007F7CC3" w:rsidRDefault="00F1474F" w:rsidP="004F79B8">
            <w:pPr>
              <w:spacing w:after="0" w:line="240" w:lineRule="auto"/>
              <w:rPr>
                <w:rFonts w:cs="Arial"/>
                <w:sz w:val="24"/>
                <w:szCs w:val="24"/>
              </w:rPr>
            </w:pPr>
            <w:r w:rsidRPr="007F7CC3">
              <w:rPr>
                <w:rFonts w:cs="Arial"/>
                <w:sz w:val="24"/>
                <w:szCs w:val="24"/>
              </w:rPr>
              <w:t>13:10-13:25</w:t>
            </w:r>
          </w:p>
        </w:tc>
        <w:tc>
          <w:tcPr>
            <w:tcW w:w="7900" w:type="dxa"/>
            <w:gridSpan w:val="5"/>
          </w:tcPr>
          <w:p w:rsidR="00F1474F" w:rsidRPr="007F7CC3" w:rsidRDefault="00F1474F" w:rsidP="004F79B8">
            <w:pPr>
              <w:spacing w:after="0" w:line="240" w:lineRule="auto"/>
              <w:rPr>
                <w:rFonts w:cs="Arial"/>
                <w:caps/>
                <w:sz w:val="24"/>
                <w:szCs w:val="24"/>
                <w:u w:val="single"/>
              </w:rPr>
            </w:pPr>
            <w:r>
              <w:rPr>
                <w:rFonts w:cs="Arial"/>
                <w:caps/>
                <w:sz w:val="24"/>
                <w:szCs w:val="24"/>
                <w:u w:val="single"/>
              </w:rPr>
              <w:t>Π</w:t>
            </w:r>
            <w:r w:rsidRPr="00DF204A">
              <w:rPr>
                <w:rFonts w:cs="Arial"/>
                <w:sz w:val="24"/>
                <w:szCs w:val="24"/>
                <w:u w:val="single"/>
              </w:rPr>
              <w:t>αρουσίαση</w:t>
            </w:r>
            <w:r>
              <w:rPr>
                <w:rFonts w:cs="Arial"/>
                <w:caps/>
                <w:sz w:val="24"/>
                <w:szCs w:val="24"/>
                <w:u w:val="single"/>
              </w:rPr>
              <w:t xml:space="preserve"> Χ</w:t>
            </w:r>
            <w:r w:rsidRPr="00DF204A">
              <w:rPr>
                <w:rFonts w:cs="Arial"/>
                <w:sz w:val="24"/>
                <w:szCs w:val="24"/>
                <w:u w:val="single"/>
              </w:rPr>
              <w:t>ορηγών</w:t>
            </w:r>
            <w:r>
              <w:rPr>
                <w:rFonts w:cs="Arial"/>
                <w:caps/>
                <w:sz w:val="24"/>
                <w:szCs w:val="24"/>
                <w:u w:val="single"/>
              </w:rPr>
              <w:t xml:space="preserve">, </w:t>
            </w:r>
            <w:r w:rsidRPr="007F7CC3">
              <w:rPr>
                <w:rFonts w:cs="Arial"/>
                <w:caps/>
                <w:sz w:val="24"/>
                <w:szCs w:val="24"/>
                <w:u w:val="single"/>
              </w:rPr>
              <w:t>Δ. ΠΕΡΔΙΚΗΣ</w:t>
            </w:r>
          </w:p>
        </w:tc>
      </w:tr>
      <w:tr w:rsidR="00F1474F" w:rsidRPr="007F7CC3" w:rsidTr="00036661">
        <w:tc>
          <w:tcPr>
            <w:tcW w:w="1540" w:type="dxa"/>
          </w:tcPr>
          <w:p w:rsidR="00F1474F" w:rsidRPr="007F7CC3" w:rsidRDefault="00F1474F" w:rsidP="004F79B8">
            <w:pPr>
              <w:spacing w:after="0" w:line="240" w:lineRule="auto"/>
              <w:rPr>
                <w:rFonts w:cs="Arial"/>
                <w:sz w:val="24"/>
                <w:szCs w:val="24"/>
              </w:rPr>
            </w:pPr>
          </w:p>
        </w:tc>
        <w:tc>
          <w:tcPr>
            <w:tcW w:w="7900" w:type="dxa"/>
            <w:gridSpan w:val="5"/>
          </w:tcPr>
          <w:p w:rsidR="00F1474F" w:rsidRPr="007F7CC3" w:rsidRDefault="00F1474F" w:rsidP="004F79B8">
            <w:pPr>
              <w:spacing w:after="0" w:line="240" w:lineRule="auto"/>
              <w:rPr>
                <w:rFonts w:cs="Arial"/>
                <w:sz w:val="24"/>
                <w:szCs w:val="24"/>
              </w:rPr>
            </w:pPr>
          </w:p>
        </w:tc>
      </w:tr>
      <w:tr w:rsidR="00F1474F" w:rsidRPr="007F7CC3" w:rsidTr="00036661">
        <w:tc>
          <w:tcPr>
            <w:tcW w:w="1540" w:type="dxa"/>
          </w:tcPr>
          <w:p w:rsidR="00F1474F" w:rsidRPr="007F7CC3" w:rsidRDefault="00F1474F" w:rsidP="004F79B8">
            <w:pPr>
              <w:spacing w:after="0" w:line="240" w:lineRule="auto"/>
              <w:rPr>
                <w:rFonts w:cs="Arial"/>
                <w:sz w:val="24"/>
                <w:szCs w:val="24"/>
              </w:rPr>
            </w:pPr>
            <w:r w:rsidRPr="007F7CC3">
              <w:rPr>
                <w:rFonts w:cs="Arial"/>
                <w:sz w:val="24"/>
                <w:szCs w:val="24"/>
              </w:rPr>
              <w:t>13:25-13:40</w:t>
            </w:r>
          </w:p>
        </w:tc>
        <w:tc>
          <w:tcPr>
            <w:tcW w:w="7900" w:type="dxa"/>
            <w:gridSpan w:val="5"/>
          </w:tcPr>
          <w:p w:rsidR="00F1474F" w:rsidRPr="007F7CC3" w:rsidRDefault="00F1474F" w:rsidP="004F79B8">
            <w:pPr>
              <w:spacing w:after="0" w:line="240" w:lineRule="auto"/>
              <w:rPr>
                <w:rFonts w:cs="Arial"/>
                <w:sz w:val="24"/>
                <w:szCs w:val="24"/>
              </w:rPr>
            </w:pPr>
            <w:r w:rsidRPr="007F7CC3">
              <w:rPr>
                <w:rFonts w:cs="Arial"/>
                <w:caps/>
                <w:sz w:val="24"/>
                <w:szCs w:val="24"/>
                <w:u w:val="single"/>
              </w:rPr>
              <w:t>β. αποστολιδησ</w:t>
            </w:r>
            <w:r w:rsidRPr="007F7CC3">
              <w:rPr>
                <w:rFonts w:cs="Arial"/>
                <w:caps/>
                <w:sz w:val="24"/>
                <w:szCs w:val="24"/>
              </w:rPr>
              <w:t xml:space="preserve"> </w:t>
            </w:r>
            <w:r w:rsidRPr="007F7CC3">
              <w:rPr>
                <w:rFonts w:cs="Arial"/>
                <w:sz w:val="24"/>
                <w:szCs w:val="24"/>
              </w:rPr>
              <w:t xml:space="preserve">και </w:t>
            </w:r>
            <w:r w:rsidRPr="007F7CC3">
              <w:rPr>
                <w:rFonts w:cs="Arial"/>
                <w:caps/>
                <w:sz w:val="24"/>
                <w:szCs w:val="24"/>
              </w:rPr>
              <w:t xml:space="preserve">α. χλωριδησ </w:t>
            </w:r>
            <w:r>
              <w:rPr>
                <w:rFonts w:cs="Arial"/>
                <w:caps/>
                <w:sz w:val="24"/>
                <w:szCs w:val="24"/>
              </w:rPr>
              <w:t>(</w:t>
            </w:r>
            <w:r>
              <w:rPr>
                <w:rFonts w:cs="Arial"/>
                <w:caps/>
                <w:sz w:val="24"/>
                <w:szCs w:val="24"/>
                <w:lang w:val="en-US"/>
              </w:rPr>
              <w:t>D</w:t>
            </w:r>
            <w:r w:rsidRPr="00DF204A">
              <w:rPr>
                <w:rFonts w:cs="Arial"/>
                <w:sz w:val="24"/>
                <w:szCs w:val="24"/>
                <w:lang w:val="en-US"/>
              </w:rPr>
              <w:t>ow</w:t>
            </w:r>
            <w:r w:rsidRPr="00DF204A">
              <w:rPr>
                <w:rFonts w:cs="Arial"/>
                <w:caps/>
                <w:sz w:val="24"/>
                <w:szCs w:val="24"/>
              </w:rPr>
              <w:t xml:space="preserve"> </w:t>
            </w:r>
            <w:r>
              <w:rPr>
                <w:rFonts w:cs="Arial"/>
                <w:caps/>
                <w:sz w:val="24"/>
                <w:szCs w:val="24"/>
                <w:lang w:val="en-US"/>
              </w:rPr>
              <w:t>A</w:t>
            </w:r>
            <w:r w:rsidRPr="00DF204A">
              <w:rPr>
                <w:rFonts w:cs="Arial"/>
                <w:sz w:val="24"/>
                <w:szCs w:val="24"/>
                <w:lang w:val="en-US"/>
              </w:rPr>
              <w:t>gro</w:t>
            </w:r>
            <w:r>
              <w:rPr>
                <w:rFonts w:cs="Arial"/>
                <w:caps/>
                <w:sz w:val="24"/>
                <w:szCs w:val="24"/>
                <w:lang w:val="en-US"/>
              </w:rPr>
              <w:t>S</w:t>
            </w:r>
            <w:r w:rsidRPr="00DF204A">
              <w:rPr>
                <w:rFonts w:cs="Arial"/>
                <w:sz w:val="24"/>
                <w:szCs w:val="24"/>
                <w:lang w:val="en-US"/>
              </w:rPr>
              <w:t>cience</w:t>
            </w:r>
            <w:r>
              <w:rPr>
                <w:rFonts w:cs="Arial"/>
                <w:sz w:val="24"/>
                <w:szCs w:val="24"/>
                <w:lang w:val="en-US"/>
              </w:rPr>
              <w:t>s</w:t>
            </w:r>
            <w:r w:rsidRPr="00DF204A">
              <w:rPr>
                <w:rFonts w:cs="Arial"/>
                <w:sz w:val="24"/>
                <w:szCs w:val="24"/>
              </w:rPr>
              <w:t xml:space="preserve"> </w:t>
            </w:r>
            <w:r>
              <w:rPr>
                <w:rFonts w:cs="Arial"/>
                <w:sz w:val="24"/>
                <w:szCs w:val="24"/>
              </w:rPr>
              <w:t>πλατινένιος χορηγός)</w:t>
            </w:r>
          </w:p>
        </w:tc>
      </w:tr>
      <w:tr w:rsidR="00F1474F" w:rsidRPr="007F7CC3" w:rsidTr="00036661">
        <w:tc>
          <w:tcPr>
            <w:tcW w:w="1540" w:type="dxa"/>
          </w:tcPr>
          <w:p w:rsidR="00F1474F" w:rsidRPr="007F7CC3" w:rsidRDefault="00F1474F" w:rsidP="004F79B8">
            <w:pPr>
              <w:spacing w:after="0" w:line="240" w:lineRule="auto"/>
              <w:rPr>
                <w:rFonts w:cs="Arial"/>
                <w:sz w:val="24"/>
                <w:szCs w:val="24"/>
              </w:rPr>
            </w:pPr>
          </w:p>
        </w:tc>
        <w:tc>
          <w:tcPr>
            <w:tcW w:w="7900" w:type="dxa"/>
            <w:gridSpan w:val="5"/>
          </w:tcPr>
          <w:p w:rsidR="00F1474F" w:rsidRPr="007F7CC3" w:rsidRDefault="00F1474F" w:rsidP="004F79B8">
            <w:pPr>
              <w:spacing w:after="0" w:line="240" w:lineRule="auto"/>
              <w:rPr>
                <w:rFonts w:cs="Arial"/>
                <w:sz w:val="24"/>
                <w:szCs w:val="24"/>
              </w:rPr>
            </w:pPr>
            <w:r w:rsidRPr="007F7CC3">
              <w:rPr>
                <w:rFonts w:cs="Arial"/>
                <w:sz w:val="24"/>
                <w:szCs w:val="24"/>
                <w:lang w:val="en-US"/>
              </w:rPr>
              <w:t>Isoclast</w:t>
            </w:r>
            <w:r w:rsidRPr="007F7CC3">
              <w:rPr>
                <w:rFonts w:cs="Arial"/>
                <w:bCs/>
                <w:sz w:val="24"/>
                <w:szCs w:val="24"/>
              </w:rPr>
              <w:t xml:space="preserve">™ </w:t>
            </w:r>
            <w:r w:rsidRPr="007F7CC3">
              <w:rPr>
                <w:rFonts w:cs="Arial"/>
                <w:bCs/>
                <w:sz w:val="24"/>
                <w:szCs w:val="24"/>
                <w:lang w:val="en-US"/>
              </w:rPr>
              <w:t>Active</w:t>
            </w:r>
            <w:r w:rsidRPr="007F7CC3">
              <w:rPr>
                <w:rFonts w:cs="Arial"/>
                <w:sz w:val="24"/>
                <w:szCs w:val="24"/>
              </w:rPr>
              <w:t>: Ένα πολύτιμο εργαλείο για την καταπολέμηση μυζητικών εντόμων στην περιοχή της Μεσογείου</w:t>
            </w:r>
          </w:p>
        </w:tc>
      </w:tr>
      <w:tr w:rsidR="00F1474F" w:rsidRPr="00062E31" w:rsidTr="00036661">
        <w:tc>
          <w:tcPr>
            <w:tcW w:w="1540" w:type="dxa"/>
          </w:tcPr>
          <w:p w:rsidR="00F1474F" w:rsidRPr="00062E31" w:rsidRDefault="00F1474F" w:rsidP="00E14012">
            <w:pPr>
              <w:spacing w:after="0" w:line="240" w:lineRule="auto"/>
              <w:rPr>
                <w:rFonts w:cs="Arial"/>
                <w:b/>
                <w:sz w:val="16"/>
                <w:szCs w:val="16"/>
                <w:highlight w:val="yellow"/>
              </w:rPr>
            </w:pPr>
          </w:p>
        </w:tc>
        <w:tc>
          <w:tcPr>
            <w:tcW w:w="7366" w:type="dxa"/>
            <w:gridSpan w:val="4"/>
          </w:tcPr>
          <w:p w:rsidR="00F1474F" w:rsidRPr="00062E31" w:rsidRDefault="00F1474F" w:rsidP="00E14012">
            <w:pPr>
              <w:spacing w:after="0" w:line="240" w:lineRule="auto"/>
              <w:rPr>
                <w:rFonts w:cs="Arial"/>
                <w:b/>
                <w:sz w:val="16"/>
                <w:szCs w:val="16"/>
                <w:highlight w:val="yellow"/>
              </w:rPr>
            </w:pPr>
          </w:p>
        </w:tc>
        <w:tc>
          <w:tcPr>
            <w:tcW w:w="534" w:type="dxa"/>
          </w:tcPr>
          <w:p w:rsidR="00F1474F" w:rsidRPr="00062E31" w:rsidRDefault="00F1474F" w:rsidP="00E14012">
            <w:pPr>
              <w:spacing w:after="0" w:line="240" w:lineRule="auto"/>
              <w:jc w:val="right"/>
              <w:rPr>
                <w:rFonts w:cs="Arial"/>
                <w:b/>
                <w:sz w:val="16"/>
                <w:szCs w:val="16"/>
              </w:rPr>
            </w:pPr>
          </w:p>
        </w:tc>
      </w:tr>
      <w:tr w:rsidR="00F1474F" w:rsidRPr="007F7CC3" w:rsidTr="00036661">
        <w:tc>
          <w:tcPr>
            <w:tcW w:w="1540" w:type="dxa"/>
          </w:tcPr>
          <w:p w:rsidR="00F1474F" w:rsidRPr="007F7CC3" w:rsidRDefault="00F1474F" w:rsidP="00E14012">
            <w:pPr>
              <w:spacing w:after="0" w:line="240" w:lineRule="auto"/>
              <w:rPr>
                <w:rFonts w:cs="Arial"/>
                <w:b/>
                <w:i/>
                <w:sz w:val="24"/>
                <w:szCs w:val="24"/>
              </w:rPr>
            </w:pPr>
            <w:r w:rsidRPr="007F7CC3">
              <w:rPr>
                <w:rFonts w:cs="Arial"/>
                <w:b/>
                <w:i/>
                <w:sz w:val="24"/>
                <w:szCs w:val="24"/>
              </w:rPr>
              <w:t>13:40-15:30</w:t>
            </w:r>
          </w:p>
        </w:tc>
        <w:tc>
          <w:tcPr>
            <w:tcW w:w="7366" w:type="dxa"/>
            <w:gridSpan w:val="4"/>
          </w:tcPr>
          <w:p w:rsidR="00F1474F" w:rsidRPr="00DF204A" w:rsidRDefault="00F1474F" w:rsidP="00E14012">
            <w:pPr>
              <w:spacing w:after="0" w:line="240" w:lineRule="auto"/>
              <w:rPr>
                <w:rFonts w:cs="Arial"/>
                <w:b/>
                <w:i/>
                <w:sz w:val="24"/>
                <w:szCs w:val="24"/>
                <w:lang w:val="en-US"/>
              </w:rPr>
            </w:pPr>
            <w:r w:rsidRPr="007F7CC3">
              <w:rPr>
                <w:rFonts w:cs="Arial"/>
                <w:b/>
                <w:i/>
                <w:sz w:val="24"/>
                <w:szCs w:val="24"/>
              </w:rPr>
              <w:t xml:space="preserve">Διάλειμμα </w:t>
            </w:r>
            <w:r>
              <w:rPr>
                <w:rFonts w:cs="Arial"/>
                <w:b/>
                <w:i/>
                <w:sz w:val="24"/>
                <w:szCs w:val="24"/>
              </w:rPr>
              <w:t>–</w:t>
            </w:r>
            <w:r w:rsidRPr="007F7CC3">
              <w:rPr>
                <w:rFonts w:cs="Arial"/>
                <w:b/>
                <w:i/>
                <w:sz w:val="24"/>
                <w:szCs w:val="24"/>
              </w:rPr>
              <w:t xml:space="preserve"> Γεύμα</w:t>
            </w:r>
          </w:p>
        </w:tc>
        <w:tc>
          <w:tcPr>
            <w:tcW w:w="534" w:type="dxa"/>
          </w:tcPr>
          <w:p w:rsidR="00F1474F" w:rsidRPr="007F7CC3" w:rsidRDefault="00F1474F" w:rsidP="00E14012">
            <w:pPr>
              <w:spacing w:after="0" w:line="240" w:lineRule="auto"/>
              <w:jc w:val="right"/>
              <w:rPr>
                <w:rFonts w:cs="Arial"/>
                <w:b/>
                <w:i/>
                <w:sz w:val="24"/>
                <w:szCs w:val="24"/>
              </w:rPr>
            </w:pPr>
          </w:p>
        </w:tc>
      </w:tr>
      <w:tr w:rsidR="00F1474F" w:rsidRPr="00062E31" w:rsidTr="00036661">
        <w:tc>
          <w:tcPr>
            <w:tcW w:w="1540" w:type="dxa"/>
          </w:tcPr>
          <w:p w:rsidR="00F1474F" w:rsidRPr="00062E31" w:rsidRDefault="00F1474F" w:rsidP="00376D9C">
            <w:pPr>
              <w:spacing w:after="0" w:line="240" w:lineRule="auto"/>
              <w:rPr>
                <w:rFonts w:cs="Arial"/>
                <w:sz w:val="16"/>
                <w:szCs w:val="16"/>
                <w:lang w:val="en-US"/>
              </w:rPr>
            </w:pPr>
          </w:p>
        </w:tc>
        <w:tc>
          <w:tcPr>
            <w:tcW w:w="7900" w:type="dxa"/>
            <w:gridSpan w:val="5"/>
          </w:tcPr>
          <w:p w:rsidR="00F1474F" w:rsidRPr="00062E31" w:rsidRDefault="00F1474F" w:rsidP="00942554">
            <w:pPr>
              <w:spacing w:after="0" w:line="240" w:lineRule="auto"/>
              <w:jc w:val="center"/>
              <w:rPr>
                <w:rFonts w:cs="Arial"/>
                <w:b/>
                <w:sz w:val="16"/>
                <w:szCs w:val="16"/>
                <w:highlight w:val="green"/>
              </w:rPr>
            </w:pPr>
          </w:p>
        </w:tc>
      </w:tr>
      <w:tr w:rsidR="00F1474F" w:rsidRPr="007F7CC3" w:rsidTr="00036661">
        <w:tc>
          <w:tcPr>
            <w:tcW w:w="1540" w:type="dxa"/>
            <w:vMerge w:val="restart"/>
          </w:tcPr>
          <w:p w:rsidR="00F1474F" w:rsidRPr="007F7CC3" w:rsidRDefault="00F1474F" w:rsidP="00376D9C">
            <w:pPr>
              <w:spacing w:after="0" w:line="240" w:lineRule="auto"/>
              <w:rPr>
                <w:rFonts w:cs="Arial"/>
                <w:b/>
                <w:sz w:val="26"/>
                <w:szCs w:val="26"/>
                <w:lang w:val="en-US"/>
              </w:rPr>
            </w:pPr>
            <w:r w:rsidRPr="007F7CC3">
              <w:rPr>
                <w:rFonts w:cs="Arial"/>
                <w:b/>
                <w:sz w:val="26"/>
                <w:szCs w:val="26"/>
                <w:lang w:val="en-US"/>
              </w:rPr>
              <w:t>15:</w:t>
            </w:r>
            <w:r w:rsidRPr="007F7CC3">
              <w:rPr>
                <w:rFonts w:cs="Arial"/>
                <w:b/>
                <w:sz w:val="26"/>
                <w:szCs w:val="26"/>
              </w:rPr>
              <w:t>3</w:t>
            </w:r>
            <w:r w:rsidRPr="007F7CC3">
              <w:rPr>
                <w:rFonts w:cs="Arial"/>
                <w:b/>
                <w:sz w:val="26"/>
                <w:szCs w:val="26"/>
                <w:lang w:val="en-US"/>
              </w:rPr>
              <w:t>0-17:</w:t>
            </w:r>
            <w:r w:rsidRPr="007F7CC3">
              <w:rPr>
                <w:rFonts w:cs="Arial"/>
                <w:b/>
                <w:sz w:val="26"/>
                <w:szCs w:val="26"/>
              </w:rPr>
              <w:t>3</w:t>
            </w:r>
            <w:r w:rsidRPr="007F7CC3">
              <w:rPr>
                <w:rFonts w:cs="Arial"/>
                <w:b/>
                <w:sz w:val="26"/>
                <w:szCs w:val="26"/>
                <w:lang w:val="en-US"/>
              </w:rPr>
              <w:t>0</w:t>
            </w:r>
          </w:p>
        </w:tc>
        <w:tc>
          <w:tcPr>
            <w:tcW w:w="7900" w:type="dxa"/>
            <w:gridSpan w:val="5"/>
            <w:shd w:val="clear" w:color="auto" w:fill="339966"/>
          </w:tcPr>
          <w:p w:rsidR="00F1474F" w:rsidRPr="007F7CC3" w:rsidRDefault="00F1474F" w:rsidP="00942554">
            <w:pPr>
              <w:spacing w:after="0" w:line="240" w:lineRule="auto"/>
              <w:jc w:val="center"/>
              <w:rPr>
                <w:rFonts w:cs="Arial"/>
                <w:b/>
                <w:sz w:val="26"/>
                <w:szCs w:val="26"/>
              </w:rPr>
            </w:pPr>
            <w:r w:rsidRPr="007F7CC3">
              <w:rPr>
                <w:rFonts w:cs="Arial"/>
                <w:b/>
                <w:sz w:val="26"/>
                <w:szCs w:val="26"/>
              </w:rPr>
              <w:t>ΣΤΡΟΓΓΥΛΗ ΤΡΑΠΕΖΑ</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Default="00F1474F" w:rsidP="00942554">
            <w:pPr>
              <w:spacing w:after="0" w:line="240" w:lineRule="auto"/>
              <w:jc w:val="center"/>
              <w:rPr>
                <w:rFonts w:cs="Arial"/>
                <w:b/>
                <w:color w:val="000000"/>
                <w:sz w:val="24"/>
                <w:szCs w:val="24"/>
                <w:shd w:val="clear" w:color="auto" w:fill="FFFFFF"/>
                <w:lang w:eastAsia="en-GB"/>
              </w:rPr>
            </w:pPr>
            <w:r w:rsidRPr="007F7CC3">
              <w:rPr>
                <w:rFonts w:cs="Arial"/>
                <w:b/>
                <w:color w:val="000000"/>
                <w:sz w:val="24"/>
                <w:szCs w:val="24"/>
                <w:shd w:val="clear" w:color="auto" w:fill="FFFFFF"/>
                <w:lang w:eastAsia="en-GB"/>
              </w:rPr>
              <w:t>Στρατηγικές ολοκληρωμένης αντιμε</w:t>
            </w:r>
            <w:r>
              <w:rPr>
                <w:rFonts w:cs="Arial"/>
                <w:b/>
                <w:color w:val="000000"/>
                <w:sz w:val="24"/>
                <w:szCs w:val="24"/>
                <w:shd w:val="clear" w:color="auto" w:fill="FFFFFF"/>
                <w:lang w:eastAsia="en-GB"/>
              </w:rPr>
              <w:t>τώπισης εχθρών των καλλιεργειών</w:t>
            </w:r>
          </w:p>
          <w:p w:rsidR="00F1474F" w:rsidRPr="00062E31" w:rsidRDefault="00F1474F" w:rsidP="00942554">
            <w:pPr>
              <w:spacing w:after="0" w:line="240" w:lineRule="auto"/>
              <w:jc w:val="center"/>
              <w:rPr>
                <w:rFonts w:cs="Arial"/>
              </w:rPr>
            </w:pPr>
            <w:r w:rsidRPr="007F7CC3">
              <w:rPr>
                <w:rFonts w:cs="Arial"/>
                <w:b/>
                <w:color w:val="000000"/>
                <w:sz w:val="24"/>
                <w:szCs w:val="24"/>
                <w:shd w:val="clear" w:color="auto" w:fill="FFFFFF"/>
                <w:lang w:eastAsia="en-GB"/>
              </w:rPr>
              <w:t>στη σύγχρονη γεωργική πρακτική</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7F7CC3" w:rsidRDefault="00F1474F" w:rsidP="003C1888">
            <w:pPr>
              <w:spacing w:after="0" w:line="240" w:lineRule="auto"/>
              <w:rPr>
                <w:rFonts w:cs="Arial"/>
                <w:sz w:val="24"/>
                <w:szCs w:val="24"/>
              </w:rPr>
            </w:pPr>
            <w:r w:rsidRPr="00FB7AFB">
              <w:rPr>
                <w:rFonts w:cs="Arial"/>
                <w:i/>
                <w:sz w:val="24"/>
                <w:szCs w:val="24"/>
              </w:rPr>
              <w:t>ΠΡΟΕΔΡΕΙΟ:</w:t>
            </w:r>
            <w:r w:rsidRPr="007F7CC3">
              <w:rPr>
                <w:rFonts w:cs="Arial"/>
                <w:sz w:val="24"/>
                <w:szCs w:val="24"/>
              </w:rPr>
              <w:t xml:space="preserve"> </w:t>
            </w:r>
            <w:r>
              <w:rPr>
                <w:rFonts w:cs="Arial"/>
                <w:sz w:val="24"/>
                <w:szCs w:val="24"/>
              </w:rPr>
              <w:t xml:space="preserve">  </w:t>
            </w:r>
            <w:r w:rsidRPr="007F7CC3">
              <w:rPr>
                <w:rFonts w:cs="Arial"/>
                <w:sz w:val="24"/>
                <w:szCs w:val="24"/>
              </w:rPr>
              <w:t>Π</w:t>
            </w:r>
            <w:r>
              <w:rPr>
                <w:rFonts w:cs="Arial"/>
                <w:sz w:val="24"/>
                <w:szCs w:val="24"/>
              </w:rPr>
              <w:t>ερδίκης</w:t>
            </w:r>
            <w:r w:rsidRPr="007F7CC3">
              <w:rPr>
                <w:rFonts w:cs="Arial"/>
                <w:sz w:val="24"/>
                <w:szCs w:val="24"/>
              </w:rPr>
              <w:t xml:space="preserve"> </w:t>
            </w:r>
            <w:r>
              <w:rPr>
                <w:rFonts w:cs="Arial"/>
                <w:sz w:val="24"/>
                <w:szCs w:val="24"/>
              </w:rPr>
              <w:t xml:space="preserve">Διονύσιος </w:t>
            </w:r>
            <w:r w:rsidRPr="007F7CC3">
              <w:rPr>
                <w:rFonts w:cs="Arial"/>
                <w:sz w:val="24"/>
                <w:szCs w:val="24"/>
              </w:rPr>
              <w:t>(</w:t>
            </w:r>
            <w:r>
              <w:rPr>
                <w:rFonts w:cs="Arial"/>
                <w:sz w:val="24"/>
                <w:szCs w:val="24"/>
              </w:rPr>
              <w:t>Γ.Π.Α.</w:t>
            </w:r>
            <w:r w:rsidRPr="007F7CC3">
              <w:rPr>
                <w:rFonts w:cs="Arial"/>
                <w:sz w:val="24"/>
                <w:szCs w:val="24"/>
              </w:rPr>
              <w:t>)</w:t>
            </w:r>
          </w:p>
        </w:tc>
      </w:tr>
      <w:tr w:rsidR="00F1474F" w:rsidRPr="00062E31" w:rsidTr="00036661">
        <w:tc>
          <w:tcPr>
            <w:tcW w:w="1540" w:type="dxa"/>
            <w:vMerge/>
          </w:tcPr>
          <w:p w:rsidR="00F1474F" w:rsidRPr="00062E31" w:rsidRDefault="00F1474F" w:rsidP="00E14012">
            <w:pPr>
              <w:spacing w:after="0" w:line="240" w:lineRule="auto"/>
              <w:rPr>
                <w:rFonts w:cs="Arial"/>
                <w:bCs/>
              </w:rPr>
            </w:pPr>
          </w:p>
        </w:tc>
        <w:tc>
          <w:tcPr>
            <w:tcW w:w="7900" w:type="dxa"/>
            <w:gridSpan w:val="5"/>
          </w:tcPr>
          <w:p w:rsidR="00F1474F" w:rsidRPr="00957F1B" w:rsidRDefault="00F1474F" w:rsidP="003C1888">
            <w:pPr>
              <w:spacing w:after="0" w:line="240" w:lineRule="auto"/>
              <w:ind w:left="1167"/>
              <w:rPr>
                <w:rFonts w:cs="Arial"/>
                <w:sz w:val="24"/>
                <w:szCs w:val="24"/>
              </w:rPr>
            </w:pPr>
            <w:r>
              <w:rPr>
                <w:rFonts w:cs="Arial"/>
                <w:sz w:val="24"/>
                <w:szCs w:val="24"/>
              </w:rPr>
              <w:t xml:space="preserve">    </w:t>
            </w:r>
            <w:r w:rsidRPr="00957F1B">
              <w:rPr>
                <w:rFonts w:cs="Arial"/>
                <w:sz w:val="24"/>
                <w:szCs w:val="24"/>
              </w:rPr>
              <w:t>Κ</w:t>
            </w:r>
            <w:r>
              <w:rPr>
                <w:rFonts w:cs="Arial"/>
                <w:sz w:val="24"/>
                <w:szCs w:val="24"/>
              </w:rPr>
              <w:t>οντοδήμας</w:t>
            </w:r>
            <w:r w:rsidRPr="00957F1B">
              <w:rPr>
                <w:rFonts w:cs="Arial"/>
                <w:sz w:val="24"/>
                <w:szCs w:val="24"/>
              </w:rPr>
              <w:t xml:space="preserve"> </w:t>
            </w:r>
            <w:r>
              <w:rPr>
                <w:rFonts w:cs="Arial"/>
                <w:sz w:val="24"/>
                <w:szCs w:val="24"/>
              </w:rPr>
              <w:t>Δημήτριος</w:t>
            </w:r>
            <w:r w:rsidRPr="00957F1B">
              <w:rPr>
                <w:rFonts w:cs="Arial"/>
                <w:sz w:val="24"/>
                <w:szCs w:val="24"/>
              </w:rPr>
              <w:t xml:space="preserve"> (</w:t>
            </w:r>
            <w:r>
              <w:rPr>
                <w:rFonts w:cs="Arial"/>
                <w:sz w:val="24"/>
                <w:szCs w:val="24"/>
              </w:rPr>
              <w:t>Μ.Φ.Ι.</w:t>
            </w:r>
            <w:r w:rsidRPr="00957F1B">
              <w:rPr>
                <w:rFonts w:cs="Arial"/>
                <w:sz w:val="24"/>
                <w:szCs w:val="24"/>
              </w:rPr>
              <w:t>)</w:t>
            </w:r>
          </w:p>
          <w:p w:rsidR="00F1474F" w:rsidRPr="00062E31" w:rsidRDefault="00F1474F" w:rsidP="003C1888">
            <w:pPr>
              <w:spacing w:after="0" w:line="240" w:lineRule="auto"/>
              <w:ind w:left="1167"/>
              <w:rPr>
                <w:rFonts w:cs="Arial"/>
                <w:sz w:val="10"/>
                <w:szCs w:val="10"/>
              </w:rPr>
            </w:pPr>
          </w:p>
        </w:tc>
      </w:tr>
      <w:tr w:rsidR="00F1474F" w:rsidRPr="00062E31" w:rsidTr="00036661">
        <w:tc>
          <w:tcPr>
            <w:tcW w:w="1540" w:type="dxa"/>
            <w:vMerge/>
          </w:tcPr>
          <w:p w:rsidR="00F1474F" w:rsidRPr="00062E31" w:rsidRDefault="00F1474F" w:rsidP="00E14012">
            <w:pPr>
              <w:spacing w:after="0" w:line="240" w:lineRule="auto"/>
              <w:rPr>
                <w:rFonts w:cs="Arial"/>
                <w:bCs/>
              </w:rPr>
            </w:pPr>
          </w:p>
        </w:tc>
        <w:tc>
          <w:tcPr>
            <w:tcW w:w="7900" w:type="dxa"/>
            <w:gridSpan w:val="5"/>
          </w:tcPr>
          <w:p w:rsidR="00F1474F" w:rsidRPr="009A4E3C" w:rsidRDefault="00F1474F" w:rsidP="00F259C7">
            <w:pPr>
              <w:spacing w:after="0" w:line="240" w:lineRule="auto"/>
              <w:rPr>
                <w:rFonts w:cs="Arial"/>
                <w:sz w:val="24"/>
                <w:szCs w:val="24"/>
              </w:rPr>
            </w:pPr>
            <w:r w:rsidRPr="009A4E3C">
              <w:rPr>
                <w:rFonts w:cs="Arial"/>
                <w:color w:val="000000"/>
                <w:sz w:val="24"/>
                <w:szCs w:val="24"/>
                <w:shd w:val="clear" w:color="auto" w:fill="FFFFFF"/>
              </w:rPr>
              <w:t>ΠΕΡΔΙΚΗΣ ΔΙΟΝΥΣΙΟΣ (</w:t>
            </w:r>
            <w:r w:rsidRPr="009A4E3C">
              <w:rPr>
                <w:rFonts w:cs="Arial"/>
                <w:sz w:val="24"/>
                <w:szCs w:val="24"/>
              </w:rPr>
              <w:t>Γ.Π.Α.</w:t>
            </w:r>
            <w:r w:rsidRPr="009A4E3C">
              <w:rPr>
                <w:rFonts w:cs="Arial"/>
                <w:color w:val="000000"/>
                <w:sz w:val="24"/>
                <w:szCs w:val="24"/>
                <w:shd w:val="clear" w:color="auto" w:fill="FFFFFF"/>
              </w:rPr>
              <w:t>)</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9A4E3C" w:rsidRDefault="00F1474F" w:rsidP="003C1888">
            <w:pPr>
              <w:spacing w:after="0" w:line="240" w:lineRule="auto"/>
              <w:rPr>
                <w:rFonts w:cs="Arial"/>
                <w:sz w:val="24"/>
                <w:szCs w:val="24"/>
              </w:rPr>
            </w:pPr>
            <w:r w:rsidRPr="009A4E3C">
              <w:rPr>
                <w:rFonts w:cs="Arial"/>
                <w:sz w:val="24"/>
                <w:szCs w:val="24"/>
              </w:rPr>
              <w:t>Η ολοκληρωμένη αντιμετώπιση σήμερα, προκλήσεις και προοπτικές</w:t>
            </w:r>
          </w:p>
          <w:p w:rsidR="00F1474F" w:rsidRPr="00062E31" w:rsidRDefault="00F1474F" w:rsidP="003C1888">
            <w:pPr>
              <w:spacing w:after="0" w:line="240" w:lineRule="auto"/>
              <w:rPr>
                <w:rFonts w:cs="Arial"/>
                <w:sz w:val="10"/>
                <w:szCs w:val="10"/>
              </w:rPr>
            </w:pP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957F1B" w:rsidRDefault="00F1474F" w:rsidP="003C1888">
            <w:pPr>
              <w:spacing w:after="0" w:line="240" w:lineRule="auto"/>
              <w:rPr>
                <w:rFonts w:cs="Arial"/>
                <w:sz w:val="24"/>
                <w:szCs w:val="24"/>
              </w:rPr>
            </w:pPr>
            <w:r w:rsidRPr="00957F1B">
              <w:rPr>
                <w:rFonts w:cs="Arial"/>
                <w:sz w:val="24"/>
                <w:szCs w:val="24"/>
              </w:rPr>
              <w:t>ΜΠΡΟΥΦΑΣ ΓΕΩΡΓΙΟΣ (Δημοκρίτειο Πανεπιστήμιο Θράκης)</w:t>
            </w:r>
          </w:p>
        </w:tc>
      </w:tr>
      <w:tr w:rsidR="00F1474F" w:rsidRPr="00062E31" w:rsidTr="00036661">
        <w:tc>
          <w:tcPr>
            <w:tcW w:w="1540" w:type="dxa"/>
            <w:vMerge/>
          </w:tcPr>
          <w:p w:rsidR="00F1474F" w:rsidRPr="00062E31" w:rsidRDefault="00F1474F" w:rsidP="00E14012">
            <w:pPr>
              <w:spacing w:after="0" w:line="240" w:lineRule="auto"/>
              <w:rPr>
                <w:rFonts w:cs="Arial"/>
                <w:bCs/>
                <w:caps/>
              </w:rPr>
            </w:pPr>
          </w:p>
        </w:tc>
        <w:tc>
          <w:tcPr>
            <w:tcW w:w="7900" w:type="dxa"/>
            <w:gridSpan w:val="5"/>
          </w:tcPr>
          <w:p w:rsidR="00F1474F" w:rsidRDefault="00F1474F" w:rsidP="003C1888">
            <w:pPr>
              <w:spacing w:after="0" w:line="240" w:lineRule="auto"/>
              <w:rPr>
                <w:rFonts w:cs="Arial"/>
                <w:sz w:val="24"/>
                <w:szCs w:val="24"/>
              </w:rPr>
            </w:pPr>
            <w:r w:rsidRPr="00957F1B">
              <w:rPr>
                <w:rFonts w:cs="Arial"/>
                <w:sz w:val="24"/>
                <w:szCs w:val="24"/>
              </w:rPr>
              <w:t>Βιολογική αντιμετώπιση εχθρώ</w:t>
            </w:r>
            <w:r>
              <w:rPr>
                <w:rFonts w:cs="Arial"/>
                <w:sz w:val="24"/>
                <w:szCs w:val="24"/>
              </w:rPr>
              <w:t>ν των καλλιεργειών: Νέες τάσεις</w:t>
            </w:r>
          </w:p>
          <w:p w:rsidR="00F1474F" w:rsidRPr="00957F1B" w:rsidRDefault="00F1474F" w:rsidP="003C1888">
            <w:pPr>
              <w:spacing w:after="0" w:line="240" w:lineRule="auto"/>
              <w:rPr>
                <w:rFonts w:cs="Arial"/>
                <w:sz w:val="24"/>
                <w:szCs w:val="24"/>
              </w:rPr>
            </w:pPr>
            <w:r w:rsidRPr="00957F1B">
              <w:rPr>
                <w:rFonts w:cs="Arial"/>
                <w:sz w:val="24"/>
                <w:szCs w:val="24"/>
              </w:rPr>
              <w:t>και προοπτικές</w:t>
            </w:r>
          </w:p>
          <w:p w:rsidR="00F1474F" w:rsidRPr="00062E31" w:rsidRDefault="00F1474F" w:rsidP="003C1888">
            <w:pPr>
              <w:spacing w:after="0" w:line="240" w:lineRule="auto"/>
              <w:rPr>
                <w:rFonts w:cs="Arial"/>
                <w:sz w:val="10"/>
                <w:szCs w:val="10"/>
              </w:rPr>
            </w:pP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957F1B" w:rsidRDefault="00F1474F" w:rsidP="003C1888">
            <w:pPr>
              <w:spacing w:after="0" w:line="240" w:lineRule="auto"/>
              <w:rPr>
                <w:rFonts w:cs="Arial"/>
                <w:sz w:val="24"/>
                <w:szCs w:val="24"/>
              </w:rPr>
            </w:pPr>
            <w:r w:rsidRPr="00957F1B">
              <w:rPr>
                <w:rFonts w:cs="Arial"/>
                <w:sz w:val="24"/>
                <w:szCs w:val="24"/>
              </w:rPr>
              <w:t>ΤΣΑΓΚΑΡΑΚΟΥ ΑΝΑΣΤΑΣΙΑ (ΕΛ.Γ.Ο. «Δήμητρα»)</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957F1B" w:rsidRDefault="00F1474F" w:rsidP="003C1888">
            <w:pPr>
              <w:spacing w:after="0" w:line="240" w:lineRule="auto"/>
              <w:rPr>
                <w:rFonts w:cs="Arial"/>
                <w:sz w:val="24"/>
                <w:szCs w:val="24"/>
              </w:rPr>
            </w:pPr>
            <w:r w:rsidRPr="00957F1B">
              <w:rPr>
                <w:rFonts w:cs="Arial"/>
                <w:sz w:val="24"/>
                <w:szCs w:val="24"/>
              </w:rPr>
              <w:t>Ορθολογική διαχείριση φυτοπροστατευτικών προϊόντων και νέες τάσεις στο πλαίσιο της ολοκληρωμένης αντιμετώπισης</w:t>
            </w:r>
          </w:p>
          <w:p w:rsidR="00F1474F" w:rsidRPr="00062E31" w:rsidRDefault="00F1474F" w:rsidP="003C1888">
            <w:pPr>
              <w:spacing w:after="0" w:line="240" w:lineRule="auto"/>
              <w:rPr>
                <w:rFonts w:cs="Arial"/>
                <w:sz w:val="10"/>
                <w:szCs w:val="10"/>
              </w:rPr>
            </w:pP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957F1B" w:rsidRDefault="00F1474F" w:rsidP="003C1888">
            <w:pPr>
              <w:spacing w:after="0" w:line="240" w:lineRule="auto"/>
              <w:rPr>
                <w:rFonts w:cs="Arial"/>
                <w:sz w:val="24"/>
                <w:szCs w:val="24"/>
              </w:rPr>
            </w:pPr>
            <w:r w:rsidRPr="00957F1B">
              <w:rPr>
                <w:rFonts w:cs="Arial"/>
                <w:sz w:val="24"/>
                <w:szCs w:val="24"/>
              </w:rPr>
              <w:t>ΓΚΙΛΠΑΘΗ ΔΗΜΗΤΡΑ</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957F1B" w:rsidRDefault="00F1474F" w:rsidP="003C1888">
            <w:pPr>
              <w:spacing w:after="0" w:line="240" w:lineRule="auto"/>
              <w:rPr>
                <w:rFonts w:cs="Arial"/>
                <w:sz w:val="24"/>
                <w:szCs w:val="24"/>
              </w:rPr>
            </w:pPr>
            <w:r w:rsidRPr="00957F1B">
              <w:rPr>
                <w:rFonts w:cs="Arial"/>
                <w:sz w:val="24"/>
                <w:szCs w:val="24"/>
              </w:rPr>
              <w:t>Η ολοκληρωμένη φυτοπροστασία στο πλαίσιο της Ευρωπαϊκής Ένωσης</w:t>
            </w:r>
          </w:p>
          <w:p w:rsidR="00F1474F" w:rsidRPr="00062E31" w:rsidRDefault="00F1474F" w:rsidP="003C1888">
            <w:pPr>
              <w:spacing w:after="0" w:line="240" w:lineRule="auto"/>
              <w:rPr>
                <w:rFonts w:cs="Arial"/>
                <w:sz w:val="10"/>
                <w:szCs w:val="10"/>
              </w:rPr>
            </w:pP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957F1B" w:rsidRDefault="00F1474F" w:rsidP="00FD6F22">
            <w:pPr>
              <w:spacing w:after="0" w:line="240" w:lineRule="auto"/>
              <w:rPr>
                <w:rFonts w:cs="Arial"/>
                <w:sz w:val="24"/>
                <w:szCs w:val="24"/>
              </w:rPr>
            </w:pPr>
            <w:r w:rsidRPr="00957F1B">
              <w:rPr>
                <w:rFonts w:cs="Arial"/>
                <w:sz w:val="24"/>
                <w:szCs w:val="24"/>
              </w:rPr>
              <w:t>ΠΑΡΑΣΚΕΥΟΠΟΥΛΟΣ ΑΝΤΩΝΗΣ (Δ.Α.Ο.Κ. Τριφυλίας), ΠΕΡΔΙΚΗΣ ΔΙΟΝΥΣΙΟΣ (Γ.Π.Α.) και ΡΟΔΙΤΑΚΗΣ ΕΜΜΑΝΟΥΗΛ (ΕΛ.Γ.Ο. «Δήμητρα»)</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957F1B" w:rsidRDefault="00F1474F" w:rsidP="00FD6F22">
            <w:pPr>
              <w:spacing w:after="0" w:line="240" w:lineRule="auto"/>
              <w:rPr>
                <w:rFonts w:cs="Arial"/>
                <w:sz w:val="24"/>
                <w:szCs w:val="24"/>
              </w:rPr>
            </w:pPr>
            <w:r w:rsidRPr="00957F1B">
              <w:rPr>
                <w:rFonts w:cs="Arial"/>
                <w:i/>
                <w:sz w:val="24"/>
                <w:szCs w:val="24"/>
                <w:lang w:val="en-US"/>
              </w:rPr>
              <w:t>Tuta</w:t>
            </w:r>
            <w:r w:rsidRPr="00957F1B">
              <w:rPr>
                <w:rFonts w:cs="Arial"/>
                <w:i/>
                <w:sz w:val="24"/>
                <w:szCs w:val="24"/>
              </w:rPr>
              <w:t xml:space="preserve"> </w:t>
            </w:r>
            <w:r w:rsidRPr="00957F1B">
              <w:rPr>
                <w:rFonts w:cs="Arial"/>
                <w:i/>
                <w:sz w:val="24"/>
                <w:szCs w:val="24"/>
                <w:lang w:val="en-US"/>
              </w:rPr>
              <w:t>absoluta</w:t>
            </w:r>
            <w:r w:rsidRPr="00957F1B">
              <w:rPr>
                <w:rFonts w:cs="Arial"/>
                <w:i/>
                <w:sz w:val="24"/>
                <w:szCs w:val="24"/>
              </w:rPr>
              <w:t xml:space="preserve"> </w:t>
            </w:r>
            <w:r w:rsidRPr="00957F1B">
              <w:rPr>
                <w:rFonts w:cs="Arial"/>
                <w:sz w:val="24"/>
                <w:szCs w:val="24"/>
              </w:rPr>
              <w:t>ένας εχθρός που άλλαξε τα δεδομένα για την καλλιέργεια της τομάτας στη χώρα μας: Προτάσεις για την ολοκληρωμένη αντιμετώπιση του προβλήματος</w:t>
            </w:r>
          </w:p>
          <w:p w:rsidR="00F1474F" w:rsidRPr="00062E31" w:rsidRDefault="00F1474F" w:rsidP="00FD6F22">
            <w:pPr>
              <w:spacing w:after="0" w:line="240" w:lineRule="auto"/>
              <w:rPr>
                <w:rFonts w:cs="Arial"/>
                <w:sz w:val="10"/>
                <w:szCs w:val="10"/>
              </w:rPr>
            </w:pP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957F1B" w:rsidRDefault="00F1474F" w:rsidP="00FD6F22">
            <w:pPr>
              <w:spacing w:after="0" w:line="240" w:lineRule="auto"/>
              <w:rPr>
                <w:rFonts w:cs="Arial"/>
                <w:sz w:val="24"/>
                <w:szCs w:val="24"/>
              </w:rPr>
            </w:pPr>
            <w:r w:rsidRPr="00957F1B">
              <w:rPr>
                <w:rFonts w:cs="Arial"/>
                <w:sz w:val="24"/>
                <w:szCs w:val="24"/>
              </w:rPr>
              <w:t>ΣΤΑΥΡΙΔΗΣ ΔΗΜΗΤΡΙΟΣ (Δ.Α.Ο.Κ. Λάρισας)</w:t>
            </w: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957F1B" w:rsidRDefault="00F1474F" w:rsidP="00FD6F22">
            <w:pPr>
              <w:spacing w:after="0" w:line="240" w:lineRule="auto"/>
              <w:rPr>
                <w:rFonts w:cs="Arial"/>
                <w:sz w:val="24"/>
                <w:szCs w:val="24"/>
              </w:rPr>
            </w:pPr>
            <w:r w:rsidRPr="00957F1B">
              <w:rPr>
                <w:rFonts w:cs="Arial"/>
                <w:sz w:val="24"/>
                <w:szCs w:val="24"/>
              </w:rPr>
              <w:t>Ολοκληρωμένη φυτοπροστασία στη βαμβακοκαλλιέργεια με έμφαση στο πράσινο σκουλήκι (</w:t>
            </w:r>
            <w:r w:rsidRPr="00957F1B">
              <w:rPr>
                <w:rFonts w:cs="Arial"/>
                <w:i/>
                <w:sz w:val="24"/>
                <w:szCs w:val="24"/>
              </w:rPr>
              <w:t xml:space="preserve">Helicoverpa armigera, </w:t>
            </w:r>
            <w:r w:rsidRPr="00957F1B">
              <w:rPr>
                <w:rFonts w:cs="Arial"/>
                <w:sz w:val="24"/>
                <w:szCs w:val="24"/>
              </w:rPr>
              <w:t>Lepidoptera: Noctuidae)</w:t>
            </w:r>
          </w:p>
          <w:p w:rsidR="00F1474F" w:rsidRPr="00062E31" w:rsidRDefault="00F1474F" w:rsidP="00FD6F22">
            <w:pPr>
              <w:spacing w:after="0" w:line="240" w:lineRule="auto"/>
              <w:rPr>
                <w:rFonts w:cs="Arial"/>
                <w:sz w:val="10"/>
                <w:szCs w:val="10"/>
              </w:rPr>
            </w:pPr>
          </w:p>
        </w:tc>
      </w:tr>
      <w:tr w:rsidR="00F1474F" w:rsidRPr="00062E31" w:rsidTr="00036661">
        <w:tc>
          <w:tcPr>
            <w:tcW w:w="1540" w:type="dxa"/>
            <w:vMerge/>
          </w:tcPr>
          <w:p w:rsidR="00F1474F" w:rsidRPr="00062E31" w:rsidRDefault="00F1474F" w:rsidP="00E14012">
            <w:pPr>
              <w:spacing w:after="0" w:line="240" w:lineRule="auto"/>
              <w:rPr>
                <w:rFonts w:cs="Arial"/>
              </w:rPr>
            </w:pPr>
          </w:p>
        </w:tc>
        <w:tc>
          <w:tcPr>
            <w:tcW w:w="7900" w:type="dxa"/>
            <w:gridSpan w:val="5"/>
          </w:tcPr>
          <w:p w:rsidR="00F1474F" w:rsidRPr="00957F1B" w:rsidRDefault="00F1474F" w:rsidP="00FD6F22">
            <w:pPr>
              <w:spacing w:after="0" w:line="240" w:lineRule="auto"/>
              <w:rPr>
                <w:rFonts w:cs="Arial"/>
                <w:sz w:val="24"/>
                <w:szCs w:val="24"/>
              </w:rPr>
            </w:pPr>
            <w:r w:rsidRPr="00957F1B">
              <w:rPr>
                <w:rFonts w:cs="Arial"/>
                <w:sz w:val="24"/>
                <w:szCs w:val="24"/>
              </w:rPr>
              <w:t>ΜΥΛΩΝΑΣ ΠΑΝΑΓΙΩΤΗΣ (Μ.Φ.Ι.)</w:t>
            </w:r>
          </w:p>
        </w:tc>
      </w:tr>
      <w:tr w:rsidR="00F1474F" w:rsidRPr="00062E31" w:rsidTr="00036661">
        <w:tc>
          <w:tcPr>
            <w:tcW w:w="1540" w:type="dxa"/>
            <w:vMerge/>
          </w:tcPr>
          <w:p w:rsidR="00F1474F" w:rsidRPr="00062E31" w:rsidRDefault="00F1474F" w:rsidP="00E14012">
            <w:pPr>
              <w:spacing w:after="0" w:line="240" w:lineRule="auto"/>
              <w:rPr>
                <w:rFonts w:cs="Arial"/>
                <w:sz w:val="16"/>
                <w:szCs w:val="16"/>
              </w:rPr>
            </w:pPr>
          </w:p>
        </w:tc>
        <w:tc>
          <w:tcPr>
            <w:tcW w:w="7900" w:type="dxa"/>
            <w:gridSpan w:val="5"/>
          </w:tcPr>
          <w:p w:rsidR="00F1474F" w:rsidRPr="00957F1B" w:rsidRDefault="00F1474F" w:rsidP="00FD6F22">
            <w:pPr>
              <w:spacing w:after="0" w:line="240" w:lineRule="auto"/>
              <w:rPr>
                <w:rFonts w:cs="Arial"/>
                <w:sz w:val="24"/>
                <w:szCs w:val="24"/>
              </w:rPr>
            </w:pPr>
            <w:r w:rsidRPr="00957F1B">
              <w:rPr>
                <w:rFonts w:cs="Arial"/>
                <w:sz w:val="24"/>
                <w:szCs w:val="24"/>
              </w:rPr>
              <w:t>Η μέθοδος παρεμπόδισης σύζευξης (Mating Disruption) στην ολοκληρωμένη αντιμετώπιση: Παρόν και Μέλλον</w:t>
            </w:r>
          </w:p>
          <w:p w:rsidR="00F1474F" w:rsidRPr="00062E31" w:rsidRDefault="00F1474F" w:rsidP="00FD6F22">
            <w:pPr>
              <w:spacing w:after="0" w:line="240" w:lineRule="auto"/>
              <w:rPr>
                <w:rFonts w:cs="Arial"/>
                <w:sz w:val="10"/>
                <w:szCs w:val="10"/>
              </w:rPr>
            </w:pPr>
          </w:p>
        </w:tc>
      </w:tr>
      <w:tr w:rsidR="00F1474F" w:rsidRPr="00062E31" w:rsidTr="00036661">
        <w:tc>
          <w:tcPr>
            <w:tcW w:w="1540" w:type="dxa"/>
          </w:tcPr>
          <w:p w:rsidR="00F1474F" w:rsidRPr="00062E31" w:rsidRDefault="00F1474F" w:rsidP="00E14012">
            <w:pPr>
              <w:spacing w:after="0" w:line="240" w:lineRule="auto"/>
              <w:rPr>
                <w:rFonts w:cs="Arial"/>
                <w:sz w:val="16"/>
                <w:szCs w:val="16"/>
                <w:highlight w:val="yellow"/>
              </w:rPr>
            </w:pPr>
          </w:p>
        </w:tc>
        <w:tc>
          <w:tcPr>
            <w:tcW w:w="7900" w:type="dxa"/>
            <w:gridSpan w:val="5"/>
          </w:tcPr>
          <w:p w:rsidR="00F1474F" w:rsidRPr="00062E31" w:rsidRDefault="00F1474F" w:rsidP="00126CC6">
            <w:pPr>
              <w:spacing w:after="0" w:line="240" w:lineRule="auto"/>
              <w:rPr>
                <w:rFonts w:cs="Arial"/>
                <w:sz w:val="16"/>
                <w:szCs w:val="16"/>
                <w:highlight w:val="yellow"/>
              </w:rPr>
            </w:pPr>
          </w:p>
        </w:tc>
      </w:tr>
      <w:tr w:rsidR="00F1474F" w:rsidRPr="00957F1B" w:rsidTr="00036661">
        <w:tc>
          <w:tcPr>
            <w:tcW w:w="1540" w:type="dxa"/>
          </w:tcPr>
          <w:p w:rsidR="00F1474F" w:rsidRPr="00957F1B" w:rsidRDefault="00F1474F" w:rsidP="00E14012">
            <w:pPr>
              <w:spacing w:after="0" w:line="240" w:lineRule="auto"/>
              <w:rPr>
                <w:rFonts w:cs="Arial"/>
                <w:b/>
                <w:i/>
                <w:sz w:val="24"/>
                <w:szCs w:val="24"/>
              </w:rPr>
            </w:pPr>
            <w:r w:rsidRPr="00957F1B">
              <w:rPr>
                <w:rFonts w:cs="Arial"/>
                <w:b/>
                <w:i/>
                <w:sz w:val="24"/>
                <w:szCs w:val="24"/>
              </w:rPr>
              <w:t>17:30-18:00</w:t>
            </w:r>
          </w:p>
        </w:tc>
        <w:tc>
          <w:tcPr>
            <w:tcW w:w="7900" w:type="dxa"/>
            <w:gridSpan w:val="5"/>
          </w:tcPr>
          <w:p w:rsidR="00F1474F" w:rsidRPr="00957F1B" w:rsidRDefault="00F1474F" w:rsidP="00126CC6">
            <w:pPr>
              <w:spacing w:after="0" w:line="240" w:lineRule="auto"/>
              <w:rPr>
                <w:rFonts w:cs="Arial"/>
                <w:b/>
                <w:i/>
                <w:sz w:val="24"/>
                <w:szCs w:val="24"/>
              </w:rPr>
            </w:pPr>
            <w:r w:rsidRPr="00957F1B">
              <w:rPr>
                <w:rFonts w:cs="Arial"/>
                <w:b/>
                <w:i/>
                <w:sz w:val="24"/>
                <w:szCs w:val="24"/>
              </w:rPr>
              <w:t>Διάλειμμα</w:t>
            </w:r>
          </w:p>
        </w:tc>
      </w:tr>
      <w:tr w:rsidR="00F1474F" w:rsidRPr="00062E31" w:rsidTr="00036661">
        <w:tc>
          <w:tcPr>
            <w:tcW w:w="1540" w:type="dxa"/>
          </w:tcPr>
          <w:p w:rsidR="00F1474F" w:rsidRPr="00062E31" w:rsidRDefault="00F1474F" w:rsidP="00E14012">
            <w:pPr>
              <w:spacing w:after="0" w:line="240" w:lineRule="auto"/>
              <w:rPr>
                <w:rFonts w:cs="Arial"/>
              </w:rPr>
            </w:pPr>
          </w:p>
        </w:tc>
        <w:tc>
          <w:tcPr>
            <w:tcW w:w="7900" w:type="dxa"/>
            <w:gridSpan w:val="5"/>
          </w:tcPr>
          <w:p w:rsidR="00F1474F" w:rsidRPr="00062E31" w:rsidRDefault="00F1474F" w:rsidP="00126CC6">
            <w:pPr>
              <w:spacing w:after="0" w:line="240" w:lineRule="auto"/>
              <w:rPr>
                <w:rFonts w:cs="Arial"/>
              </w:rPr>
            </w:pPr>
          </w:p>
        </w:tc>
      </w:tr>
      <w:tr w:rsidR="00F1474F" w:rsidRPr="00957F1B" w:rsidTr="00036661">
        <w:tc>
          <w:tcPr>
            <w:tcW w:w="1540" w:type="dxa"/>
          </w:tcPr>
          <w:p w:rsidR="00F1474F" w:rsidRPr="00957F1B" w:rsidRDefault="00F1474F" w:rsidP="009B36CB">
            <w:pPr>
              <w:spacing w:after="0" w:line="240" w:lineRule="auto"/>
              <w:rPr>
                <w:rFonts w:cs="Arial"/>
                <w:b/>
                <w:i/>
                <w:sz w:val="24"/>
                <w:szCs w:val="24"/>
              </w:rPr>
            </w:pPr>
            <w:r w:rsidRPr="00957F1B">
              <w:rPr>
                <w:rFonts w:cs="Arial"/>
                <w:b/>
                <w:i/>
                <w:sz w:val="24"/>
                <w:szCs w:val="24"/>
              </w:rPr>
              <w:t>18:00</w:t>
            </w:r>
          </w:p>
        </w:tc>
        <w:tc>
          <w:tcPr>
            <w:tcW w:w="7900" w:type="dxa"/>
            <w:gridSpan w:val="5"/>
          </w:tcPr>
          <w:p w:rsidR="00F1474F" w:rsidRPr="00957F1B" w:rsidRDefault="00F1474F" w:rsidP="00BD2B3E">
            <w:pPr>
              <w:spacing w:after="0" w:line="240" w:lineRule="auto"/>
              <w:rPr>
                <w:rFonts w:cs="Arial"/>
                <w:b/>
                <w:i/>
                <w:caps/>
                <w:sz w:val="24"/>
                <w:szCs w:val="24"/>
              </w:rPr>
            </w:pPr>
            <w:r w:rsidRPr="00957F1B">
              <w:rPr>
                <w:rFonts w:cs="Arial"/>
                <w:b/>
                <w:i/>
                <w:caps/>
                <w:sz w:val="24"/>
                <w:szCs w:val="24"/>
              </w:rPr>
              <w:t>Βραβεύσεις – Κλείσιμο εργασιων Συνεδρίου</w:t>
            </w:r>
          </w:p>
        </w:tc>
      </w:tr>
      <w:tr w:rsidR="00F1474F" w:rsidRPr="009042F6" w:rsidTr="00036661">
        <w:tc>
          <w:tcPr>
            <w:tcW w:w="1540" w:type="dxa"/>
          </w:tcPr>
          <w:p w:rsidR="00F1474F" w:rsidRPr="009042F6" w:rsidRDefault="00F1474F" w:rsidP="00E14012">
            <w:pPr>
              <w:spacing w:after="0" w:line="240" w:lineRule="auto"/>
              <w:rPr>
                <w:rFonts w:cs="Arial"/>
                <w:sz w:val="24"/>
                <w:szCs w:val="24"/>
              </w:rPr>
            </w:pPr>
          </w:p>
        </w:tc>
        <w:tc>
          <w:tcPr>
            <w:tcW w:w="7900" w:type="dxa"/>
            <w:gridSpan w:val="5"/>
          </w:tcPr>
          <w:p w:rsidR="00F1474F" w:rsidRPr="009042F6" w:rsidRDefault="00F1474F" w:rsidP="00126CC6">
            <w:pPr>
              <w:spacing w:after="0" w:line="240" w:lineRule="auto"/>
              <w:rPr>
                <w:rFonts w:cs="Arial"/>
                <w:sz w:val="24"/>
                <w:szCs w:val="24"/>
              </w:rPr>
            </w:pPr>
          </w:p>
        </w:tc>
      </w:tr>
      <w:tr w:rsidR="00F1474F" w:rsidRPr="00957F1B" w:rsidTr="00036661">
        <w:tc>
          <w:tcPr>
            <w:tcW w:w="9440" w:type="dxa"/>
            <w:gridSpan w:val="6"/>
            <w:shd w:val="clear" w:color="auto" w:fill="99CC00"/>
          </w:tcPr>
          <w:p w:rsidR="00F1474F" w:rsidRPr="00957F1B" w:rsidRDefault="00F1474F" w:rsidP="00D977F7">
            <w:pPr>
              <w:spacing w:after="0" w:line="240" w:lineRule="auto"/>
              <w:jc w:val="center"/>
              <w:rPr>
                <w:rFonts w:cs="Arial"/>
                <w:b/>
                <w:i/>
                <w:sz w:val="26"/>
                <w:szCs w:val="26"/>
              </w:rPr>
            </w:pPr>
            <w:r w:rsidRPr="00957F1B">
              <w:rPr>
                <w:rFonts w:cs="Arial"/>
                <w:b/>
                <w:i/>
                <w:sz w:val="26"/>
                <w:szCs w:val="26"/>
              </w:rPr>
              <w:t>Παρασκευή 22 Σεπτεμβρίου 2017 # 4η ημέρα</w:t>
            </w:r>
          </w:p>
        </w:tc>
      </w:tr>
      <w:tr w:rsidR="00F1474F" w:rsidRPr="00957F1B" w:rsidTr="00036661">
        <w:tc>
          <w:tcPr>
            <w:tcW w:w="1540" w:type="dxa"/>
          </w:tcPr>
          <w:p w:rsidR="00F1474F" w:rsidRPr="00957F1B" w:rsidRDefault="00F1474F" w:rsidP="007F02C8">
            <w:pPr>
              <w:spacing w:after="0" w:line="240" w:lineRule="auto"/>
              <w:rPr>
                <w:rFonts w:cs="Arial"/>
                <w:b/>
                <w:sz w:val="24"/>
                <w:szCs w:val="24"/>
              </w:rPr>
            </w:pPr>
          </w:p>
        </w:tc>
        <w:tc>
          <w:tcPr>
            <w:tcW w:w="7900" w:type="dxa"/>
            <w:gridSpan w:val="5"/>
          </w:tcPr>
          <w:p w:rsidR="00F1474F" w:rsidRPr="00957F1B" w:rsidRDefault="00F1474F" w:rsidP="007F02C8">
            <w:pPr>
              <w:spacing w:after="0" w:line="240" w:lineRule="auto"/>
              <w:rPr>
                <w:rFonts w:cs="Arial"/>
                <w:b/>
                <w:sz w:val="24"/>
                <w:szCs w:val="24"/>
              </w:rPr>
            </w:pPr>
            <w:r w:rsidRPr="00957F1B">
              <w:rPr>
                <w:rFonts w:cs="Arial"/>
                <w:b/>
                <w:sz w:val="24"/>
                <w:szCs w:val="24"/>
              </w:rPr>
              <w:t>ΕΚΔΡΟΜΗ ΣΥΝΕΔΡΙΟΥ</w:t>
            </w:r>
          </w:p>
        </w:tc>
      </w:tr>
      <w:tr w:rsidR="00F1474F" w:rsidRPr="00062E31" w:rsidTr="00036661">
        <w:tc>
          <w:tcPr>
            <w:tcW w:w="1540" w:type="dxa"/>
          </w:tcPr>
          <w:p w:rsidR="00F1474F" w:rsidRPr="00062E31" w:rsidRDefault="00F1474F" w:rsidP="00E14012">
            <w:pPr>
              <w:spacing w:after="0" w:line="240" w:lineRule="auto"/>
              <w:rPr>
                <w:rFonts w:cs="Arial"/>
              </w:rPr>
            </w:pPr>
          </w:p>
        </w:tc>
        <w:tc>
          <w:tcPr>
            <w:tcW w:w="7900" w:type="dxa"/>
            <w:gridSpan w:val="5"/>
          </w:tcPr>
          <w:p w:rsidR="00F1474F" w:rsidRPr="00062E31" w:rsidRDefault="00F1474F" w:rsidP="00126CC6">
            <w:pPr>
              <w:spacing w:after="0" w:line="240" w:lineRule="auto"/>
              <w:rPr>
                <w:rFonts w:cs="Arial"/>
              </w:rPr>
            </w:pPr>
          </w:p>
        </w:tc>
      </w:tr>
      <w:tr w:rsidR="00F1474F" w:rsidRPr="00062E31" w:rsidTr="00036661">
        <w:tc>
          <w:tcPr>
            <w:tcW w:w="1540" w:type="dxa"/>
          </w:tcPr>
          <w:p w:rsidR="00F1474F" w:rsidRPr="00062E31" w:rsidRDefault="00F1474F" w:rsidP="00E14012">
            <w:pPr>
              <w:spacing w:after="0" w:line="240" w:lineRule="auto"/>
              <w:rPr>
                <w:rFonts w:cs="Arial"/>
              </w:rPr>
            </w:pPr>
          </w:p>
        </w:tc>
        <w:tc>
          <w:tcPr>
            <w:tcW w:w="7900" w:type="dxa"/>
            <w:gridSpan w:val="5"/>
          </w:tcPr>
          <w:p w:rsidR="00F1474F" w:rsidRPr="00062E31" w:rsidRDefault="00F1474F" w:rsidP="00126CC6">
            <w:pPr>
              <w:spacing w:after="0" w:line="240" w:lineRule="auto"/>
              <w:rPr>
                <w:rFonts w:cs="Arial"/>
              </w:rPr>
            </w:pPr>
          </w:p>
        </w:tc>
      </w:tr>
      <w:tr w:rsidR="00F1474F" w:rsidRPr="00062E31" w:rsidTr="00036661">
        <w:tc>
          <w:tcPr>
            <w:tcW w:w="1540" w:type="dxa"/>
          </w:tcPr>
          <w:p w:rsidR="00F1474F" w:rsidRPr="00062E31" w:rsidRDefault="00F1474F" w:rsidP="00E14012">
            <w:pPr>
              <w:spacing w:after="0" w:line="240" w:lineRule="auto"/>
              <w:rPr>
                <w:rFonts w:cs="Arial"/>
              </w:rPr>
            </w:pPr>
          </w:p>
        </w:tc>
        <w:tc>
          <w:tcPr>
            <w:tcW w:w="7900" w:type="dxa"/>
            <w:gridSpan w:val="5"/>
          </w:tcPr>
          <w:p w:rsidR="00F1474F" w:rsidRPr="00062E31" w:rsidRDefault="00F1474F" w:rsidP="00126CC6">
            <w:pPr>
              <w:spacing w:after="0" w:line="240" w:lineRule="auto"/>
              <w:rPr>
                <w:rFonts w:cs="Arial"/>
              </w:rPr>
            </w:pPr>
          </w:p>
        </w:tc>
      </w:tr>
      <w:tr w:rsidR="00F1474F" w:rsidRPr="00057F45" w:rsidTr="00036661">
        <w:tc>
          <w:tcPr>
            <w:tcW w:w="9440" w:type="dxa"/>
            <w:gridSpan w:val="6"/>
            <w:tcBorders>
              <w:bottom w:val="double" w:sz="4" w:space="0" w:color="auto"/>
            </w:tcBorders>
          </w:tcPr>
          <w:p w:rsidR="00F1474F" w:rsidRPr="00057F45" w:rsidRDefault="00F1474F" w:rsidP="00126CC6">
            <w:pPr>
              <w:spacing w:after="0" w:line="240" w:lineRule="auto"/>
              <w:rPr>
                <w:rFonts w:cs="Arial"/>
                <w:b/>
                <w:i/>
                <w:sz w:val="24"/>
                <w:szCs w:val="24"/>
              </w:rPr>
            </w:pPr>
            <w:r w:rsidRPr="00057F45">
              <w:rPr>
                <w:rFonts w:cs="Arial"/>
                <w:b/>
                <w:i/>
                <w:sz w:val="24"/>
                <w:szCs w:val="24"/>
              </w:rPr>
              <w:t>ΣΥΝΟΨΗ ΠΑΡΑΛΛΗΛΩΝ ΕΚΔΗΛΩΣΕΩΝ</w:t>
            </w:r>
          </w:p>
        </w:tc>
      </w:tr>
      <w:tr w:rsidR="00F1474F" w:rsidRPr="00062E31" w:rsidTr="00036661">
        <w:tc>
          <w:tcPr>
            <w:tcW w:w="2750" w:type="dxa"/>
            <w:gridSpan w:val="2"/>
            <w:tcBorders>
              <w:top w:val="double" w:sz="4" w:space="0" w:color="auto"/>
              <w:bottom w:val="double" w:sz="4" w:space="0" w:color="auto"/>
            </w:tcBorders>
          </w:tcPr>
          <w:p w:rsidR="00F1474F" w:rsidRPr="00036661" w:rsidRDefault="00F1474F" w:rsidP="00D42728">
            <w:pPr>
              <w:spacing w:after="0" w:line="240" w:lineRule="auto"/>
              <w:rPr>
                <w:rFonts w:cs="Arial"/>
                <w:sz w:val="24"/>
                <w:szCs w:val="24"/>
              </w:rPr>
            </w:pPr>
            <w:r w:rsidRPr="00036661">
              <w:rPr>
                <w:rFonts w:cs="Arial"/>
                <w:sz w:val="24"/>
                <w:szCs w:val="24"/>
              </w:rPr>
              <w:t>Πρακτικές Επιδείξεις</w:t>
            </w:r>
          </w:p>
        </w:tc>
        <w:tc>
          <w:tcPr>
            <w:tcW w:w="2640" w:type="dxa"/>
            <w:tcBorders>
              <w:top w:val="double" w:sz="4" w:space="0" w:color="auto"/>
              <w:bottom w:val="double" w:sz="4" w:space="0" w:color="auto"/>
            </w:tcBorders>
          </w:tcPr>
          <w:p w:rsidR="00F1474F" w:rsidRDefault="00F1474F" w:rsidP="00036661">
            <w:pPr>
              <w:spacing w:after="0" w:line="240" w:lineRule="auto"/>
              <w:rPr>
                <w:rFonts w:cs="Arial"/>
              </w:rPr>
            </w:pPr>
            <w:r>
              <w:rPr>
                <w:rFonts w:cs="Arial"/>
              </w:rPr>
              <w:t>Εργ. Γεωργικής Ζωολογίας &amp; Εντομολογίας Γ.Π.Α.</w:t>
            </w:r>
          </w:p>
          <w:p w:rsidR="00F1474F" w:rsidRDefault="00F1474F" w:rsidP="00036661">
            <w:pPr>
              <w:spacing w:after="0" w:line="240" w:lineRule="auto"/>
              <w:rPr>
                <w:rFonts w:cs="Arial"/>
              </w:rPr>
            </w:pPr>
            <w:r>
              <w:rPr>
                <w:rFonts w:cs="Arial"/>
              </w:rPr>
              <w:t>Αίθουσα Γ΄ (1ος όροφος)</w:t>
            </w:r>
          </w:p>
          <w:p w:rsidR="00F1474F" w:rsidRPr="00036661" w:rsidRDefault="00F1474F" w:rsidP="00D42728">
            <w:pPr>
              <w:spacing w:after="0" w:line="240" w:lineRule="auto"/>
              <w:rPr>
                <w:rFonts w:cs="Arial"/>
                <w:sz w:val="10"/>
                <w:szCs w:val="10"/>
              </w:rPr>
            </w:pPr>
          </w:p>
        </w:tc>
        <w:tc>
          <w:tcPr>
            <w:tcW w:w="4050" w:type="dxa"/>
            <w:gridSpan w:val="3"/>
            <w:tcBorders>
              <w:top w:val="double" w:sz="4" w:space="0" w:color="auto"/>
              <w:bottom w:val="double" w:sz="4" w:space="0" w:color="auto"/>
            </w:tcBorders>
          </w:tcPr>
          <w:p w:rsidR="00F1474F" w:rsidRDefault="00F1474F" w:rsidP="00D42728">
            <w:pPr>
              <w:spacing w:after="0" w:line="240" w:lineRule="auto"/>
              <w:rPr>
                <w:rFonts w:cs="Arial"/>
              </w:rPr>
            </w:pPr>
            <w:r>
              <w:rPr>
                <w:rFonts w:cs="Arial"/>
              </w:rPr>
              <w:t>19-21/09/2017</w:t>
            </w:r>
          </w:p>
          <w:p w:rsidR="00F1474F" w:rsidRDefault="00F1474F" w:rsidP="00D42728">
            <w:pPr>
              <w:spacing w:after="0" w:line="240" w:lineRule="auto"/>
              <w:rPr>
                <w:rFonts w:cs="Arial"/>
              </w:rPr>
            </w:pPr>
          </w:p>
          <w:p w:rsidR="00F1474F" w:rsidRPr="00062E31" w:rsidRDefault="00F1474F" w:rsidP="00D42728">
            <w:pPr>
              <w:spacing w:after="0" w:line="240" w:lineRule="auto"/>
              <w:rPr>
                <w:rFonts w:cs="Arial"/>
              </w:rPr>
            </w:pPr>
            <w:r>
              <w:rPr>
                <w:rFonts w:cs="Arial"/>
              </w:rPr>
              <w:t>13:45-14:30</w:t>
            </w:r>
          </w:p>
        </w:tc>
      </w:tr>
      <w:tr w:rsidR="00F1474F" w:rsidRPr="00062E31" w:rsidTr="00036661">
        <w:trPr>
          <w:trHeight w:val="634"/>
        </w:trPr>
        <w:tc>
          <w:tcPr>
            <w:tcW w:w="2750" w:type="dxa"/>
            <w:gridSpan w:val="2"/>
            <w:tcBorders>
              <w:top w:val="double" w:sz="4" w:space="0" w:color="auto"/>
              <w:bottom w:val="double" w:sz="4" w:space="0" w:color="auto"/>
            </w:tcBorders>
          </w:tcPr>
          <w:p w:rsidR="00F1474F" w:rsidRPr="00036661" w:rsidRDefault="00F1474F" w:rsidP="00126CC6">
            <w:pPr>
              <w:spacing w:after="0" w:line="240" w:lineRule="auto"/>
              <w:rPr>
                <w:rFonts w:cs="Arial"/>
                <w:sz w:val="24"/>
                <w:szCs w:val="24"/>
              </w:rPr>
            </w:pPr>
            <w:r w:rsidRPr="00036661">
              <w:rPr>
                <w:rFonts w:cs="Arial"/>
                <w:sz w:val="24"/>
                <w:szCs w:val="24"/>
              </w:rPr>
              <w:t>Έκθεση Σκίτσου</w:t>
            </w:r>
          </w:p>
        </w:tc>
        <w:tc>
          <w:tcPr>
            <w:tcW w:w="2640" w:type="dxa"/>
            <w:tcBorders>
              <w:top w:val="double" w:sz="4" w:space="0" w:color="auto"/>
              <w:bottom w:val="double" w:sz="4" w:space="0" w:color="auto"/>
            </w:tcBorders>
          </w:tcPr>
          <w:p w:rsidR="00F1474F" w:rsidRDefault="00F1474F" w:rsidP="00036661">
            <w:pPr>
              <w:spacing w:after="0" w:line="240" w:lineRule="auto"/>
              <w:jc w:val="center"/>
              <w:rPr>
                <w:rFonts w:cs="Arial"/>
              </w:rPr>
            </w:pPr>
          </w:p>
          <w:p w:rsidR="00F1474F" w:rsidRPr="00036661" w:rsidRDefault="00F1474F" w:rsidP="00036661">
            <w:pPr>
              <w:spacing w:after="0" w:line="240" w:lineRule="auto"/>
              <w:jc w:val="center"/>
              <w:rPr>
                <w:rFonts w:cs="Arial"/>
                <w:sz w:val="10"/>
                <w:szCs w:val="10"/>
              </w:rPr>
            </w:pPr>
          </w:p>
          <w:p w:rsidR="00F1474F" w:rsidRDefault="00F1474F" w:rsidP="00036661">
            <w:pPr>
              <w:spacing w:after="0" w:line="240" w:lineRule="auto"/>
              <w:jc w:val="center"/>
              <w:rPr>
                <w:rFonts w:cs="Arial"/>
              </w:rPr>
            </w:pPr>
            <w:r>
              <w:rPr>
                <w:rFonts w:cs="Arial"/>
              </w:rPr>
              <w:t>Αίθουσες</w:t>
            </w:r>
          </w:p>
          <w:p w:rsidR="00F1474F" w:rsidRDefault="00F1474F" w:rsidP="00036661">
            <w:pPr>
              <w:spacing w:after="0" w:line="240" w:lineRule="auto"/>
              <w:jc w:val="center"/>
              <w:rPr>
                <w:rFonts w:cs="Arial"/>
              </w:rPr>
            </w:pPr>
            <w:r>
              <w:rPr>
                <w:rFonts w:cs="Arial"/>
              </w:rPr>
              <w:t>Γεωργικού Μουσείου</w:t>
            </w:r>
          </w:p>
          <w:p w:rsidR="00F1474F" w:rsidRPr="00036661" w:rsidRDefault="00F1474F" w:rsidP="00036661">
            <w:pPr>
              <w:spacing w:after="0" w:line="240" w:lineRule="auto"/>
              <w:jc w:val="center"/>
              <w:rPr>
                <w:rFonts w:cs="Arial"/>
              </w:rPr>
            </w:pPr>
            <w:r>
              <w:rPr>
                <w:rFonts w:cs="Arial"/>
              </w:rPr>
              <w:t>Γ.Π.Α.</w:t>
            </w:r>
          </w:p>
        </w:tc>
        <w:tc>
          <w:tcPr>
            <w:tcW w:w="4050" w:type="dxa"/>
            <w:gridSpan w:val="3"/>
            <w:tcBorders>
              <w:top w:val="double" w:sz="4" w:space="0" w:color="auto"/>
              <w:bottom w:val="double" w:sz="4" w:space="0" w:color="auto"/>
            </w:tcBorders>
          </w:tcPr>
          <w:p w:rsidR="00F1474F" w:rsidRDefault="00F1474F" w:rsidP="00126CC6">
            <w:pPr>
              <w:spacing w:after="0" w:line="240" w:lineRule="auto"/>
              <w:rPr>
                <w:rFonts w:cs="Arial"/>
              </w:rPr>
            </w:pPr>
            <w:r>
              <w:rPr>
                <w:rFonts w:cs="Arial"/>
              </w:rPr>
              <w:t>20/09/2017</w:t>
            </w:r>
          </w:p>
          <w:p w:rsidR="00F1474F" w:rsidRPr="00036661" w:rsidRDefault="00F1474F" w:rsidP="00126CC6">
            <w:pPr>
              <w:spacing w:after="0" w:line="240" w:lineRule="auto"/>
              <w:rPr>
                <w:rFonts w:cs="Arial"/>
                <w:sz w:val="10"/>
                <w:szCs w:val="10"/>
              </w:rPr>
            </w:pPr>
          </w:p>
          <w:p w:rsidR="00F1474F" w:rsidRDefault="00F1474F" w:rsidP="00126CC6">
            <w:pPr>
              <w:spacing w:after="0" w:line="240" w:lineRule="auto"/>
              <w:rPr>
                <w:rFonts w:cs="Arial"/>
              </w:rPr>
            </w:pPr>
            <w:r>
              <w:rPr>
                <w:rFonts w:cs="Arial"/>
              </w:rPr>
              <w:t>Κατά τις ώρες διεξαγωγής των εργασιών του Συνεδρίου</w:t>
            </w:r>
          </w:p>
          <w:p w:rsidR="00F1474F" w:rsidRPr="00036661" w:rsidRDefault="00F1474F" w:rsidP="00126CC6">
            <w:pPr>
              <w:spacing w:after="0" w:line="240" w:lineRule="auto"/>
              <w:rPr>
                <w:rFonts w:cs="Arial"/>
                <w:sz w:val="10"/>
                <w:szCs w:val="10"/>
              </w:rPr>
            </w:pPr>
          </w:p>
          <w:p w:rsidR="00F1474F" w:rsidRDefault="00F1474F" w:rsidP="00126CC6">
            <w:pPr>
              <w:spacing w:after="0" w:line="240" w:lineRule="auto"/>
              <w:rPr>
                <w:rFonts w:cs="Arial"/>
              </w:rPr>
            </w:pPr>
            <w:r>
              <w:rPr>
                <w:rFonts w:cs="Arial"/>
              </w:rPr>
              <w:t>Είσοδος ελεύθερη</w:t>
            </w:r>
          </w:p>
          <w:p w:rsidR="00F1474F" w:rsidRPr="00036661" w:rsidRDefault="00F1474F" w:rsidP="00126CC6">
            <w:pPr>
              <w:spacing w:after="0" w:line="240" w:lineRule="auto"/>
              <w:rPr>
                <w:rFonts w:cs="Arial"/>
                <w:sz w:val="10"/>
                <w:szCs w:val="10"/>
              </w:rPr>
            </w:pPr>
          </w:p>
        </w:tc>
      </w:tr>
      <w:tr w:rsidR="00F1474F" w:rsidRPr="00062E31" w:rsidTr="00036661">
        <w:tc>
          <w:tcPr>
            <w:tcW w:w="2750" w:type="dxa"/>
            <w:gridSpan w:val="2"/>
            <w:tcBorders>
              <w:top w:val="double" w:sz="4" w:space="0" w:color="auto"/>
              <w:bottom w:val="double" w:sz="4" w:space="0" w:color="auto"/>
            </w:tcBorders>
          </w:tcPr>
          <w:p w:rsidR="00F1474F" w:rsidRPr="00036661" w:rsidRDefault="00F1474F" w:rsidP="00126CC6">
            <w:pPr>
              <w:spacing w:after="0" w:line="240" w:lineRule="auto"/>
              <w:rPr>
                <w:rFonts w:cs="Arial"/>
                <w:sz w:val="24"/>
                <w:szCs w:val="24"/>
              </w:rPr>
            </w:pPr>
            <w:r w:rsidRPr="00036661">
              <w:rPr>
                <w:rFonts w:cs="Arial"/>
                <w:sz w:val="24"/>
                <w:szCs w:val="24"/>
              </w:rPr>
              <w:t>Έκθεση φωτογραφίας</w:t>
            </w:r>
          </w:p>
          <w:p w:rsidR="00F1474F" w:rsidRPr="00036661" w:rsidRDefault="00F1474F" w:rsidP="00126CC6">
            <w:pPr>
              <w:spacing w:after="0" w:line="240" w:lineRule="auto"/>
              <w:rPr>
                <w:rFonts w:cs="Arial"/>
                <w:sz w:val="10"/>
                <w:szCs w:val="10"/>
              </w:rPr>
            </w:pPr>
          </w:p>
          <w:p w:rsidR="00F1474F" w:rsidRPr="00036661" w:rsidRDefault="00F1474F" w:rsidP="00126CC6">
            <w:pPr>
              <w:spacing w:after="0" w:line="240" w:lineRule="auto"/>
              <w:rPr>
                <w:rFonts w:cs="Arial"/>
                <w:sz w:val="24"/>
                <w:szCs w:val="24"/>
              </w:rPr>
            </w:pPr>
            <w:r w:rsidRPr="00036661">
              <w:rPr>
                <w:rFonts w:cs="Arial"/>
                <w:sz w:val="24"/>
                <w:szCs w:val="24"/>
              </w:rPr>
              <w:t>Έκθεση Εντόμων</w:t>
            </w:r>
          </w:p>
          <w:p w:rsidR="00F1474F" w:rsidRPr="00036661" w:rsidRDefault="00F1474F" w:rsidP="00126CC6">
            <w:pPr>
              <w:spacing w:after="0" w:line="240" w:lineRule="auto"/>
              <w:rPr>
                <w:rFonts w:cs="Arial"/>
                <w:sz w:val="10"/>
                <w:szCs w:val="10"/>
              </w:rPr>
            </w:pPr>
          </w:p>
          <w:p w:rsidR="00F1474F" w:rsidRPr="00036661" w:rsidRDefault="00F1474F" w:rsidP="00126CC6">
            <w:pPr>
              <w:spacing w:after="0" w:line="240" w:lineRule="auto"/>
              <w:rPr>
                <w:rFonts w:cs="Arial"/>
                <w:sz w:val="24"/>
                <w:szCs w:val="24"/>
              </w:rPr>
            </w:pPr>
            <w:r w:rsidRPr="00036661">
              <w:rPr>
                <w:rFonts w:cs="Arial"/>
                <w:sz w:val="24"/>
                <w:szCs w:val="24"/>
              </w:rPr>
              <w:t>Έκθεση Φυσικών Εχθρών</w:t>
            </w:r>
          </w:p>
        </w:tc>
        <w:tc>
          <w:tcPr>
            <w:tcW w:w="2640" w:type="dxa"/>
            <w:tcBorders>
              <w:top w:val="double" w:sz="4" w:space="0" w:color="auto"/>
              <w:bottom w:val="double" w:sz="4" w:space="0" w:color="auto"/>
            </w:tcBorders>
          </w:tcPr>
          <w:p w:rsidR="00F1474F" w:rsidRDefault="00F1474F" w:rsidP="0070112A">
            <w:pPr>
              <w:spacing w:after="0" w:line="240" w:lineRule="auto"/>
              <w:jc w:val="center"/>
              <w:rPr>
                <w:rFonts w:cs="Arial"/>
              </w:rPr>
            </w:pPr>
          </w:p>
          <w:p w:rsidR="00F1474F" w:rsidRDefault="00F1474F" w:rsidP="0070112A">
            <w:pPr>
              <w:spacing w:after="0" w:line="240" w:lineRule="auto"/>
              <w:jc w:val="center"/>
              <w:rPr>
                <w:rFonts w:cs="Arial"/>
              </w:rPr>
            </w:pPr>
            <w:r>
              <w:rPr>
                <w:rFonts w:cs="Arial"/>
              </w:rPr>
              <w:t>Αίθουσες</w:t>
            </w:r>
          </w:p>
          <w:p w:rsidR="00F1474F" w:rsidRDefault="00F1474F" w:rsidP="0070112A">
            <w:pPr>
              <w:spacing w:after="0" w:line="240" w:lineRule="auto"/>
              <w:jc w:val="center"/>
              <w:rPr>
                <w:rFonts w:cs="Arial"/>
              </w:rPr>
            </w:pPr>
            <w:r>
              <w:rPr>
                <w:rFonts w:cs="Arial"/>
              </w:rPr>
              <w:t>Γεωργικού Μουσείου</w:t>
            </w:r>
          </w:p>
          <w:p w:rsidR="00F1474F" w:rsidRDefault="00F1474F" w:rsidP="0070112A">
            <w:pPr>
              <w:spacing w:after="0" w:line="240" w:lineRule="auto"/>
              <w:jc w:val="center"/>
              <w:rPr>
                <w:rFonts w:cs="Arial"/>
              </w:rPr>
            </w:pPr>
            <w:r>
              <w:rPr>
                <w:rFonts w:cs="Arial"/>
              </w:rPr>
              <w:t>Γ.Π.Α.</w:t>
            </w:r>
          </w:p>
          <w:p w:rsidR="00F1474F" w:rsidRPr="00372BFE" w:rsidRDefault="00F1474F" w:rsidP="0070112A">
            <w:pPr>
              <w:spacing w:after="0" w:line="240" w:lineRule="auto"/>
              <w:rPr>
                <w:rFonts w:cs="Arial"/>
                <w:sz w:val="16"/>
                <w:szCs w:val="16"/>
              </w:rPr>
            </w:pPr>
          </w:p>
        </w:tc>
        <w:tc>
          <w:tcPr>
            <w:tcW w:w="4050" w:type="dxa"/>
            <w:gridSpan w:val="3"/>
            <w:tcBorders>
              <w:top w:val="double" w:sz="4" w:space="0" w:color="auto"/>
              <w:bottom w:val="double" w:sz="4" w:space="0" w:color="auto"/>
            </w:tcBorders>
          </w:tcPr>
          <w:p w:rsidR="00F1474F" w:rsidRDefault="00F1474F" w:rsidP="00126CC6">
            <w:pPr>
              <w:spacing w:after="0" w:line="240" w:lineRule="auto"/>
              <w:rPr>
                <w:rFonts w:cs="Arial"/>
              </w:rPr>
            </w:pPr>
            <w:r>
              <w:rPr>
                <w:rFonts w:cs="Arial"/>
              </w:rPr>
              <w:t>19-21/09/2017</w:t>
            </w:r>
          </w:p>
          <w:p w:rsidR="00F1474F" w:rsidRPr="00036661" w:rsidRDefault="00F1474F" w:rsidP="00126CC6">
            <w:pPr>
              <w:spacing w:after="0" w:line="240" w:lineRule="auto"/>
              <w:rPr>
                <w:rFonts w:cs="Arial"/>
                <w:sz w:val="10"/>
                <w:szCs w:val="10"/>
              </w:rPr>
            </w:pPr>
          </w:p>
          <w:p w:rsidR="00F1474F" w:rsidRDefault="00F1474F" w:rsidP="00372BFE">
            <w:pPr>
              <w:spacing w:after="0" w:line="240" w:lineRule="auto"/>
              <w:rPr>
                <w:rFonts w:cs="Arial"/>
              </w:rPr>
            </w:pPr>
            <w:r>
              <w:rPr>
                <w:rFonts w:cs="Arial"/>
              </w:rPr>
              <w:t>Κατά τις ώρες διεξαγωγής των εργασιών του Συνεδρίου</w:t>
            </w:r>
          </w:p>
          <w:p w:rsidR="00F1474F" w:rsidRPr="00036661" w:rsidRDefault="00F1474F" w:rsidP="00372BFE">
            <w:pPr>
              <w:spacing w:after="0" w:line="240" w:lineRule="auto"/>
              <w:rPr>
                <w:rFonts w:cs="Arial"/>
                <w:sz w:val="10"/>
                <w:szCs w:val="10"/>
              </w:rPr>
            </w:pPr>
          </w:p>
          <w:p w:rsidR="00F1474F" w:rsidRDefault="00F1474F" w:rsidP="00372BFE">
            <w:pPr>
              <w:spacing w:after="0" w:line="240" w:lineRule="auto"/>
              <w:rPr>
                <w:rFonts w:cs="Arial"/>
              </w:rPr>
            </w:pPr>
            <w:r>
              <w:rPr>
                <w:rFonts w:cs="Arial"/>
              </w:rPr>
              <w:t>Είσοδος ελεύθερη</w:t>
            </w:r>
          </w:p>
          <w:p w:rsidR="00F1474F" w:rsidRPr="00036661" w:rsidRDefault="00F1474F" w:rsidP="00372BFE">
            <w:pPr>
              <w:spacing w:after="0" w:line="240" w:lineRule="auto"/>
              <w:rPr>
                <w:rFonts w:cs="Arial"/>
                <w:sz w:val="10"/>
                <w:szCs w:val="10"/>
              </w:rPr>
            </w:pPr>
          </w:p>
        </w:tc>
      </w:tr>
      <w:tr w:rsidR="00F1474F" w:rsidRPr="00062E31" w:rsidTr="00036661">
        <w:tc>
          <w:tcPr>
            <w:tcW w:w="9440" w:type="dxa"/>
            <w:gridSpan w:val="6"/>
            <w:tcBorders>
              <w:top w:val="double" w:sz="4" w:space="0" w:color="auto"/>
            </w:tcBorders>
          </w:tcPr>
          <w:p w:rsidR="00F1474F" w:rsidRPr="00062E31" w:rsidRDefault="00F1474F" w:rsidP="00126CC6">
            <w:pPr>
              <w:spacing w:after="0" w:line="240" w:lineRule="auto"/>
              <w:rPr>
                <w:rFonts w:cs="Arial"/>
              </w:rPr>
            </w:pPr>
          </w:p>
        </w:tc>
      </w:tr>
      <w:tr w:rsidR="00F1474F" w:rsidRPr="00062E31" w:rsidTr="00036661">
        <w:tc>
          <w:tcPr>
            <w:tcW w:w="9440" w:type="dxa"/>
            <w:gridSpan w:val="6"/>
          </w:tcPr>
          <w:p w:rsidR="00F1474F" w:rsidRPr="00062E31" w:rsidRDefault="00F1474F" w:rsidP="00126CC6">
            <w:pPr>
              <w:spacing w:after="0" w:line="240" w:lineRule="auto"/>
              <w:rPr>
                <w:rFonts w:cs="Arial"/>
              </w:rPr>
            </w:pPr>
          </w:p>
        </w:tc>
      </w:tr>
    </w:tbl>
    <w:p w:rsidR="00F1474F" w:rsidRPr="00062E31" w:rsidRDefault="00F1474F">
      <w:pPr>
        <w:rPr>
          <w:rFonts w:ascii="Arial" w:hAnsi="Arial" w:cs="Arial"/>
          <w:b/>
          <w:sz w:val="24"/>
          <w:szCs w:val="24"/>
        </w:rPr>
      </w:pPr>
    </w:p>
    <w:sectPr w:rsidR="00F1474F" w:rsidRPr="00062E31" w:rsidSect="009042F6">
      <w:footerReference w:type="default" r:id="rId6"/>
      <w:pgSz w:w="11906" w:h="16838"/>
      <w:pgMar w:top="1438" w:right="1418" w:bottom="1438"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CA2" w:rsidRDefault="004C6CA2" w:rsidP="000B64AD">
      <w:pPr>
        <w:spacing w:after="0" w:line="240" w:lineRule="auto"/>
      </w:pPr>
      <w:r>
        <w:separator/>
      </w:r>
    </w:p>
  </w:endnote>
  <w:endnote w:type="continuationSeparator" w:id="0">
    <w:p w:rsidR="004C6CA2" w:rsidRDefault="004C6CA2" w:rsidP="000B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74F" w:rsidRDefault="00DE7E94">
    <w:pPr>
      <w:pStyle w:val="a6"/>
      <w:jc w:val="right"/>
    </w:pPr>
    <w:r>
      <w:fldChar w:fldCharType="begin"/>
    </w:r>
    <w:r>
      <w:instrText xml:space="preserve"> PAGE   \* MERGEFORMAT </w:instrText>
    </w:r>
    <w:r>
      <w:fldChar w:fldCharType="separate"/>
    </w:r>
    <w:r w:rsidR="004C6CA2">
      <w:rPr>
        <w:noProof/>
      </w:rPr>
      <w:t>1</w:t>
    </w:r>
    <w:r>
      <w:rPr>
        <w:noProof/>
      </w:rPr>
      <w:fldChar w:fldCharType="end"/>
    </w:r>
  </w:p>
  <w:p w:rsidR="00F1474F" w:rsidRDefault="00F147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CA2" w:rsidRDefault="004C6CA2" w:rsidP="000B64AD">
      <w:pPr>
        <w:spacing w:after="0" w:line="240" w:lineRule="auto"/>
      </w:pPr>
      <w:r>
        <w:separator/>
      </w:r>
    </w:p>
  </w:footnote>
  <w:footnote w:type="continuationSeparator" w:id="0">
    <w:p w:rsidR="004C6CA2" w:rsidRDefault="004C6CA2" w:rsidP="000B6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116"/>
    <w:rsid w:val="00001D14"/>
    <w:rsid w:val="00004859"/>
    <w:rsid w:val="000144CC"/>
    <w:rsid w:val="0001515F"/>
    <w:rsid w:val="000157D8"/>
    <w:rsid w:val="0002008D"/>
    <w:rsid w:val="000214A9"/>
    <w:rsid w:val="00022EE0"/>
    <w:rsid w:val="000232E6"/>
    <w:rsid w:val="00024243"/>
    <w:rsid w:val="00025B13"/>
    <w:rsid w:val="00033518"/>
    <w:rsid w:val="00035792"/>
    <w:rsid w:val="00036661"/>
    <w:rsid w:val="00036B2F"/>
    <w:rsid w:val="00041343"/>
    <w:rsid w:val="0004217A"/>
    <w:rsid w:val="000458E1"/>
    <w:rsid w:val="00055798"/>
    <w:rsid w:val="00057F45"/>
    <w:rsid w:val="00060941"/>
    <w:rsid w:val="00062121"/>
    <w:rsid w:val="00062E31"/>
    <w:rsid w:val="00063D72"/>
    <w:rsid w:val="00064D5B"/>
    <w:rsid w:val="00065116"/>
    <w:rsid w:val="00071161"/>
    <w:rsid w:val="00071FD0"/>
    <w:rsid w:val="00080648"/>
    <w:rsid w:val="00080AFA"/>
    <w:rsid w:val="000830F1"/>
    <w:rsid w:val="000847FF"/>
    <w:rsid w:val="00092425"/>
    <w:rsid w:val="000927A8"/>
    <w:rsid w:val="000931E3"/>
    <w:rsid w:val="00093D36"/>
    <w:rsid w:val="00097EB7"/>
    <w:rsid w:val="000A7369"/>
    <w:rsid w:val="000B045B"/>
    <w:rsid w:val="000B455E"/>
    <w:rsid w:val="000B560E"/>
    <w:rsid w:val="000B5808"/>
    <w:rsid w:val="000B64AD"/>
    <w:rsid w:val="000B7150"/>
    <w:rsid w:val="000C2AF3"/>
    <w:rsid w:val="000C48CD"/>
    <w:rsid w:val="000C4EBA"/>
    <w:rsid w:val="000C69A8"/>
    <w:rsid w:val="000D4105"/>
    <w:rsid w:val="000D4D28"/>
    <w:rsid w:val="000D77E0"/>
    <w:rsid w:val="000E00E6"/>
    <w:rsid w:val="000E0B39"/>
    <w:rsid w:val="000E1131"/>
    <w:rsid w:val="000E7759"/>
    <w:rsid w:val="000F187C"/>
    <w:rsid w:val="000F36F7"/>
    <w:rsid w:val="000F4D05"/>
    <w:rsid w:val="000F7556"/>
    <w:rsid w:val="001001E1"/>
    <w:rsid w:val="001008A1"/>
    <w:rsid w:val="00103DE3"/>
    <w:rsid w:val="00111411"/>
    <w:rsid w:val="00113DC4"/>
    <w:rsid w:val="0011583F"/>
    <w:rsid w:val="00117697"/>
    <w:rsid w:val="00120307"/>
    <w:rsid w:val="0012282C"/>
    <w:rsid w:val="00124223"/>
    <w:rsid w:val="00126CC6"/>
    <w:rsid w:val="00136433"/>
    <w:rsid w:val="00137369"/>
    <w:rsid w:val="001436EB"/>
    <w:rsid w:val="00145F8D"/>
    <w:rsid w:val="00147A5A"/>
    <w:rsid w:val="0015075F"/>
    <w:rsid w:val="00160AA6"/>
    <w:rsid w:val="00164C78"/>
    <w:rsid w:val="0016538A"/>
    <w:rsid w:val="00166BF3"/>
    <w:rsid w:val="001679AD"/>
    <w:rsid w:val="001713E6"/>
    <w:rsid w:val="00171E07"/>
    <w:rsid w:val="00173D1D"/>
    <w:rsid w:val="001758E5"/>
    <w:rsid w:val="00182FC5"/>
    <w:rsid w:val="0018589D"/>
    <w:rsid w:val="00186C11"/>
    <w:rsid w:val="00192B35"/>
    <w:rsid w:val="0019710F"/>
    <w:rsid w:val="001A1231"/>
    <w:rsid w:val="001A1F1F"/>
    <w:rsid w:val="001A5EC7"/>
    <w:rsid w:val="001A66DC"/>
    <w:rsid w:val="001B0C2B"/>
    <w:rsid w:val="001B2B61"/>
    <w:rsid w:val="001B56B1"/>
    <w:rsid w:val="001B66D7"/>
    <w:rsid w:val="001B6826"/>
    <w:rsid w:val="001B6B01"/>
    <w:rsid w:val="001C3C59"/>
    <w:rsid w:val="001C4CFF"/>
    <w:rsid w:val="001C52CD"/>
    <w:rsid w:val="001C5945"/>
    <w:rsid w:val="001C6CE0"/>
    <w:rsid w:val="001D00D5"/>
    <w:rsid w:val="001D261E"/>
    <w:rsid w:val="001D3767"/>
    <w:rsid w:val="001D38D7"/>
    <w:rsid w:val="001D3FEC"/>
    <w:rsid w:val="001D6513"/>
    <w:rsid w:val="001D7FB9"/>
    <w:rsid w:val="001E2D3E"/>
    <w:rsid w:val="001E4B2D"/>
    <w:rsid w:val="001E6635"/>
    <w:rsid w:val="00201344"/>
    <w:rsid w:val="00203873"/>
    <w:rsid w:val="00204019"/>
    <w:rsid w:val="00204A83"/>
    <w:rsid w:val="0021485E"/>
    <w:rsid w:val="00226A85"/>
    <w:rsid w:val="00227777"/>
    <w:rsid w:val="0023151E"/>
    <w:rsid w:val="00231E52"/>
    <w:rsid w:val="00235B04"/>
    <w:rsid w:val="00236CEB"/>
    <w:rsid w:val="002375FB"/>
    <w:rsid w:val="00241809"/>
    <w:rsid w:val="002423BE"/>
    <w:rsid w:val="0025270A"/>
    <w:rsid w:val="0025384C"/>
    <w:rsid w:val="00256BDC"/>
    <w:rsid w:val="00262B28"/>
    <w:rsid w:val="00266CA9"/>
    <w:rsid w:val="00271D98"/>
    <w:rsid w:val="00274BBD"/>
    <w:rsid w:val="00280069"/>
    <w:rsid w:val="00281C7D"/>
    <w:rsid w:val="0028567D"/>
    <w:rsid w:val="00290CC5"/>
    <w:rsid w:val="00292015"/>
    <w:rsid w:val="00295120"/>
    <w:rsid w:val="00297C12"/>
    <w:rsid w:val="002A2119"/>
    <w:rsid w:val="002A5FE5"/>
    <w:rsid w:val="002B38D1"/>
    <w:rsid w:val="002B5148"/>
    <w:rsid w:val="002B7C41"/>
    <w:rsid w:val="002C0C1E"/>
    <w:rsid w:val="002C0DA7"/>
    <w:rsid w:val="002D2703"/>
    <w:rsid w:val="002D2BA0"/>
    <w:rsid w:val="002D3549"/>
    <w:rsid w:val="002E270B"/>
    <w:rsid w:val="002E2777"/>
    <w:rsid w:val="002E3747"/>
    <w:rsid w:val="002F0239"/>
    <w:rsid w:val="002F17D8"/>
    <w:rsid w:val="002F2FF7"/>
    <w:rsid w:val="002F435F"/>
    <w:rsid w:val="002F48F9"/>
    <w:rsid w:val="002F5ACB"/>
    <w:rsid w:val="002F5CA9"/>
    <w:rsid w:val="00303E11"/>
    <w:rsid w:val="00305F5C"/>
    <w:rsid w:val="0031335F"/>
    <w:rsid w:val="003142C4"/>
    <w:rsid w:val="003148DA"/>
    <w:rsid w:val="003207E0"/>
    <w:rsid w:val="00322392"/>
    <w:rsid w:val="003248BD"/>
    <w:rsid w:val="003256A6"/>
    <w:rsid w:val="0032776D"/>
    <w:rsid w:val="00336127"/>
    <w:rsid w:val="00340A24"/>
    <w:rsid w:val="003419D3"/>
    <w:rsid w:val="00341E20"/>
    <w:rsid w:val="0034288E"/>
    <w:rsid w:val="0034317C"/>
    <w:rsid w:val="00356E8A"/>
    <w:rsid w:val="00357C0A"/>
    <w:rsid w:val="00357D7A"/>
    <w:rsid w:val="00363DCE"/>
    <w:rsid w:val="00364488"/>
    <w:rsid w:val="0036764E"/>
    <w:rsid w:val="00367DEF"/>
    <w:rsid w:val="003703AA"/>
    <w:rsid w:val="00370468"/>
    <w:rsid w:val="003719ED"/>
    <w:rsid w:val="00372BFE"/>
    <w:rsid w:val="00372D9C"/>
    <w:rsid w:val="003744A3"/>
    <w:rsid w:val="00374D55"/>
    <w:rsid w:val="00376D9C"/>
    <w:rsid w:val="00380D94"/>
    <w:rsid w:val="003821F4"/>
    <w:rsid w:val="00384035"/>
    <w:rsid w:val="00387453"/>
    <w:rsid w:val="003A1D83"/>
    <w:rsid w:val="003A302C"/>
    <w:rsid w:val="003A3164"/>
    <w:rsid w:val="003A60F7"/>
    <w:rsid w:val="003A746C"/>
    <w:rsid w:val="003A7FB9"/>
    <w:rsid w:val="003B0F1C"/>
    <w:rsid w:val="003B6604"/>
    <w:rsid w:val="003C1888"/>
    <w:rsid w:val="003C204F"/>
    <w:rsid w:val="003C2E20"/>
    <w:rsid w:val="003C309E"/>
    <w:rsid w:val="003C3141"/>
    <w:rsid w:val="003C377A"/>
    <w:rsid w:val="003C592A"/>
    <w:rsid w:val="003D1EC5"/>
    <w:rsid w:val="003D4983"/>
    <w:rsid w:val="003D6218"/>
    <w:rsid w:val="003E07BF"/>
    <w:rsid w:val="003E284F"/>
    <w:rsid w:val="003E2AD5"/>
    <w:rsid w:val="003E2F8F"/>
    <w:rsid w:val="003F1523"/>
    <w:rsid w:val="003F4227"/>
    <w:rsid w:val="003F5F7D"/>
    <w:rsid w:val="003F6EA1"/>
    <w:rsid w:val="00413204"/>
    <w:rsid w:val="004134DC"/>
    <w:rsid w:val="0041459B"/>
    <w:rsid w:val="004231D6"/>
    <w:rsid w:val="004306D1"/>
    <w:rsid w:val="00430E5F"/>
    <w:rsid w:val="00440B52"/>
    <w:rsid w:val="00444F22"/>
    <w:rsid w:val="00445989"/>
    <w:rsid w:val="00446279"/>
    <w:rsid w:val="004513E7"/>
    <w:rsid w:val="00451628"/>
    <w:rsid w:val="00456764"/>
    <w:rsid w:val="00467032"/>
    <w:rsid w:val="004711D0"/>
    <w:rsid w:val="00471CA1"/>
    <w:rsid w:val="00472D09"/>
    <w:rsid w:val="00473A2A"/>
    <w:rsid w:val="00482CEE"/>
    <w:rsid w:val="004877A4"/>
    <w:rsid w:val="00491666"/>
    <w:rsid w:val="004939EC"/>
    <w:rsid w:val="004942BA"/>
    <w:rsid w:val="00497E7E"/>
    <w:rsid w:val="004A3D7E"/>
    <w:rsid w:val="004A623E"/>
    <w:rsid w:val="004B01C2"/>
    <w:rsid w:val="004B22FD"/>
    <w:rsid w:val="004C038A"/>
    <w:rsid w:val="004C1568"/>
    <w:rsid w:val="004C4991"/>
    <w:rsid w:val="004C6CA2"/>
    <w:rsid w:val="004E7735"/>
    <w:rsid w:val="004E7E2A"/>
    <w:rsid w:val="004F00AF"/>
    <w:rsid w:val="004F07AD"/>
    <w:rsid w:val="004F173F"/>
    <w:rsid w:val="004F1DE4"/>
    <w:rsid w:val="004F461C"/>
    <w:rsid w:val="004F58D4"/>
    <w:rsid w:val="004F79B8"/>
    <w:rsid w:val="005006A6"/>
    <w:rsid w:val="00504454"/>
    <w:rsid w:val="0051276D"/>
    <w:rsid w:val="00516511"/>
    <w:rsid w:val="00523D1A"/>
    <w:rsid w:val="00523E3D"/>
    <w:rsid w:val="005242C2"/>
    <w:rsid w:val="00527655"/>
    <w:rsid w:val="00527DFE"/>
    <w:rsid w:val="00532E8A"/>
    <w:rsid w:val="00535A93"/>
    <w:rsid w:val="00536377"/>
    <w:rsid w:val="00537FAF"/>
    <w:rsid w:val="00545248"/>
    <w:rsid w:val="005459DA"/>
    <w:rsid w:val="00552660"/>
    <w:rsid w:val="00552D81"/>
    <w:rsid w:val="0055313C"/>
    <w:rsid w:val="00553ACF"/>
    <w:rsid w:val="00556281"/>
    <w:rsid w:val="00560BE7"/>
    <w:rsid w:val="00560E84"/>
    <w:rsid w:val="00567C54"/>
    <w:rsid w:val="00572DA4"/>
    <w:rsid w:val="00581837"/>
    <w:rsid w:val="00582858"/>
    <w:rsid w:val="00585839"/>
    <w:rsid w:val="00590DBE"/>
    <w:rsid w:val="00594D4C"/>
    <w:rsid w:val="005A02E6"/>
    <w:rsid w:val="005A0AE3"/>
    <w:rsid w:val="005A6F50"/>
    <w:rsid w:val="005A7D38"/>
    <w:rsid w:val="005B72C7"/>
    <w:rsid w:val="005C11D5"/>
    <w:rsid w:val="005C3D4E"/>
    <w:rsid w:val="005D5347"/>
    <w:rsid w:val="005E308A"/>
    <w:rsid w:val="005E75BD"/>
    <w:rsid w:val="005E7F47"/>
    <w:rsid w:val="005F0787"/>
    <w:rsid w:val="005F35CC"/>
    <w:rsid w:val="005F3A72"/>
    <w:rsid w:val="005F46F7"/>
    <w:rsid w:val="005F561D"/>
    <w:rsid w:val="005F58E6"/>
    <w:rsid w:val="0060002A"/>
    <w:rsid w:val="00601600"/>
    <w:rsid w:val="0060189F"/>
    <w:rsid w:val="0061075F"/>
    <w:rsid w:val="006118A9"/>
    <w:rsid w:val="00613029"/>
    <w:rsid w:val="006146C5"/>
    <w:rsid w:val="00614D5D"/>
    <w:rsid w:val="006151A3"/>
    <w:rsid w:val="00622F1B"/>
    <w:rsid w:val="00627BEA"/>
    <w:rsid w:val="006301EA"/>
    <w:rsid w:val="00631CB8"/>
    <w:rsid w:val="00631FDB"/>
    <w:rsid w:val="00633799"/>
    <w:rsid w:val="00633DDA"/>
    <w:rsid w:val="00636556"/>
    <w:rsid w:val="00640175"/>
    <w:rsid w:val="00640543"/>
    <w:rsid w:val="0064341C"/>
    <w:rsid w:val="006450DE"/>
    <w:rsid w:val="00645288"/>
    <w:rsid w:val="006553BB"/>
    <w:rsid w:val="00655B8F"/>
    <w:rsid w:val="00657DF4"/>
    <w:rsid w:val="006623F8"/>
    <w:rsid w:val="00662A86"/>
    <w:rsid w:val="00662B29"/>
    <w:rsid w:val="006712C5"/>
    <w:rsid w:val="00675172"/>
    <w:rsid w:val="00677D0F"/>
    <w:rsid w:val="00682497"/>
    <w:rsid w:val="0068327C"/>
    <w:rsid w:val="006865C4"/>
    <w:rsid w:val="00686C70"/>
    <w:rsid w:val="00690776"/>
    <w:rsid w:val="00693100"/>
    <w:rsid w:val="006957C4"/>
    <w:rsid w:val="006A04FB"/>
    <w:rsid w:val="006A3BE5"/>
    <w:rsid w:val="006A3E75"/>
    <w:rsid w:val="006A4400"/>
    <w:rsid w:val="006A5DCA"/>
    <w:rsid w:val="006A6521"/>
    <w:rsid w:val="006B395C"/>
    <w:rsid w:val="006B55C2"/>
    <w:rsid w:val="006C03B3"/>
    <w:rsid w:val="006C0F7B"/>
    <w:rsid w:val="006C24DC"/>
    <w:rsid w:val="006C6249"/>
    <w:rsid w:val="006D082F"/>
    <w:rsid w:val="006D4E6B"/>
    <w:rsid w:val="006D6100"/>
    <w:rsid w:val="006D7130"/>
    <w:rsid w:val="006E3842"/>
    <w:rsid w:val="006E3A19"/>
    <w:rsid w:val="006F0766"/>
    <w:rsid w:val="006F12D4"/>
    <w:rsid w:val="006F1494"/>
    <w:rsid w:val="006F419D"/>
    <w:rsid w:val="006F6A40"/>
    <w:rsid w:val="0070112A"/>
    <w:rsid w:val="00703749"/>
    <w:rsid w:val="00711A65"/>
    <w:rsid w:val="00715921"/>
    <w:rsid w:val="007208AA"/>
    <w:rsid w:val="007232E1"/>
    <w:rsid w:val="00726493"/>
    <w:rsid w:val="00734089"/>
    <w:rsid w:val="0073614A"/>
    <w:rsid w:val="0074290A"/>
    <w:rsid w:val="00746DE4"/>
    <w:rsid w:val="00746F71"/>
    <w:rsid w:val="00747D0A"/>
    <w:rsid w:val="00750DC1"/>
    <w:rsid w:val="007537C1"/>
    <w:rsid w:val="00757CF9"/>
    <w:rsid w:val="007620AE"/>
    <w:rsid w:val="00764E8E"/>
    <w:rsid w:val="00765154"/>
    <w:rsid w:val="007718F7"/>
    <w:rsid w:val="00786AFA"/>
    <w:rsid w:val="00787C41"/>
    <w:rsid w:val="00790CCF"/>
    <w:rsid w:val="00794D39"/>
    <w:rsid w:val="0079665F"/>
    <w:rsid w:val="00797666"/>
    <w:rsid w:val="007A18BF"/>
    <w:rsid w:val="007A278D"/>
    <w:rsid w:val="007A6CDC"/>
    <w:rsid w:val="007B20E8"/>
    <w:rsid w:val="007C57CC"/>
    <w:rsid w:val="007C7703"/>
    <w:rsid w:val="007D1DE0"/>
    <w:rsid w:val="007D38BE"/>
    <w:rsid w:val="007D6051"/>
    <w:rsid w:val="007E2252"/>
    <w:rsid w:val="007E237D"/>
    <w:rsid w:val="007E493A"/>
    <w:rsid w:val="007E762A"/>
    <w:rsid w:val="007F02C8"/>
    <w:rsid w:val="007F0BF0"/>
    <w:rsid w:val="007F2860"/>
    <w:rsid w:val="007F7B42"/>
    <w:rsid w:val="007F7CC3"/>
    <w:rsid w:val="0080029B"/>
    <w:rsid w:val="0080059F"/>
    <w:rsid w:val="0080227A"/>
    <w:rsid w:val="00805C6B"/>
    <w:rsid w:val="008061E5"/>
    <w:rsid w:val="008061F1"/>
    <w:rsid w:val="00807363"/>
    <w:rsid w:val="00807693"/>
    <w:rsid w:val="00810138"/>
    <w:rsid w:val="008109A7"/>
    <w:rsid w:val="00811142"/>
    <w:rsid w:val="0082473A"/>
    <w:rsid w:val="008351E0"/>
    <w:rsid w:val="00835B17"/>
    <w:rsid w:val="00840213"/>
    <w:rsid w:val="00842823"/>
    <w:rsid w:val="00843FE4"/>
    <w:rsid w:val="00845895"/>
    <w:rsid w:val="008462AF"/>
    <w:rsid w:val="0085266F"/>
    <w:rsid w:val="0086155C"/>
    <w:rsid w:val="00870751"/>
    <w:rsid w:val="00874849"/>
    <w:rsid w:val="0088211A"/>
    <w:rsid w:val="00883E33"/>
    <w:rsid w:val="0089207E"/>
    <w:rsid w:val="00892582"/>
    <w:rsid w:val="008A35E7"/>
    <w:rsid w:val="008B0568"/>
    <w:rsid w:val="008B7977"/>
    <w:rsid w:val="008C58C7"/>
    <w:rsid w:val="008C73D6"/>
    <w:rsid w:val="008C7C21"/>
    <w:rsid w:val="008D0D0E"/>
    <w:rsid w:val="008D67E1"/>
    <w:rsid w:val="008D7A60"/>
    <w:rsid w:val="008E32DE"/>
    <w:rsid w:val="009042F6"/>
    <w:rsid w:val="00916BE8"/>
    <w:rsid w:val="0091767C"/>
    <w:rsid w:val="009217A2"/>
    <w:rsid w:val="009232D1"/>
    <w:rsid w:val="00932BC8"/>
    <w:rsid w:val="00934134"/>
    <w:rsid w:val="00935559"/>
    <w:rsid w:val="00936EA7"/>
    <w:rsid w:val="00940074"/>
    <w:rsid w:val="00941E5A"/>
    <w:rsid w:val="00942554"/>
    <w:rsid w:val="00944A00"/>
    <w:rsid w:val="00945980"/>
    <w:rsid w:val="00952C85"/>
    <w:rsid w:val="0095400A"/>
    <w:rsid w:val="009548B5"/>
    <w:rsid w:val="00956DF6"/>
    <w:rsid w:val="00957F1B"/>
    <w:rsid w:val="009609EC"/>
    <w:rsid w:val="00960A24"/>
    <w:rsid w:val="00960B85"/>
    <w:rsid w:val="00963E3A"/>
    <w:rsid w:val="009643D5"/>
    <w:rsid w:val="0097130B"/>
    <w:rsid w:val="00974529"/>
    <w:rsid w:val="009771E0"/>
    <w:rsid w:val="009816D1"/>
    <w:rsid w:val="009824DC"/>
    <w:rsid w:val="0098270D"/>
    <w:rsid w:val="00982E02"/>
    <w:rsid w:val="00986A6A"/>
    <w:rsid w:val="0099569F"/>
    <w:rsid w:val="0099717B"/>
    <w:rsid w:val="009A2355"/>
    <w:rsid w:val="009A3EFE"/>
    <w:rsid w:val="009A3F40"/>
    <w:rsid w:val="009A4E3C"/>
    <w:rsid w:val="009A63FE"/>
    <w:rsid w:val="009B36CB"/>
    <w:rsid w:val="009B390D"/>
    <w:rsid w:val="009C1BAC"/>
    <w:rsid w:val="009C20C4"/>
    <w:rsid w:val="009C276C"/>
    <w:rsid w:val="009C6895"/>
    <w:rsid w:val="009C7AC7"/>
    <w:rsid w:val="009D0B70"/>
    <w:rsid w:val="009D1B3A"/>
    <w:rsid w:val="009D2186"/>
    <w:rsid w:val="009D32BA"/>
    <w:rsid w:val="009D4567"/>
    <w:rsid w:val="009D605C"/>
    <w:rsid w:val="009D64B7"/>
    <w:rsid w:val="009D7CA8"/>
    <w:rsid w:val="009E2264"/>
    <w:rsid w:val="009E2B25"/>
    <w:rsid w:val="009E5508"/>
    <w:rsid w:val="009E5EE9"/>
    <w:rsid w:val="009F5CF7"/>
    <w:rsid w:val="00A10957"/>
    <w:rsid w:val="00A1434B"/>
    <w:rsid w:val="00A21BCF"/>
    <w:rsid w:val="00A21F9B"/>
    <w:rsid w:val="00A22F23"/>
    <w:rsid w:val="00A2747B"/>
    <w:rsid w:val="00A31F67"/>
    <w:rsid w:val="00A33B0A"/>
    <w:rsid w:val="00A33CF3"/>
    <w:rsid w:val="00A33FEA"/>
    <w:rsid w:val="00A34C8C"/>
    <w:rsid w:val="00A363B9"/>
    <w:rsid w:val="00A36F35"/>
    <w:rsid w:val="00A40235"/>
    <w:rsid w:val="00A43C2C"/>
    <w:rsid w:val="00A51583"/>
    <w:rsid w:val="00A52218"/>
    <w:rsid w:val="00A522D6"/>
    <w:rsid w:val="00A560B5"/>
    <w:rsid w:val="00A61974"/>
    <w:rsid w:val="00A6560E"/>
    <w:rsid w:val="00A67641"/>
    <w:rsid w:val="00A74251"/>
    <w:rsid w:val="00A74792"/>
    <w:rsid w:val="00A75E2F"/>
    <w:rsid w:val="00A76592"/>
    <w:rsid w:val="00A814C3"/>
    <w:rsid w:val="00A8215D"/>
    <w:rsid w:val="00A8625C"/>
    <w:rsid w:val="00A94BE2"/>
    <w:rsid w:val="00A953AE"/>
    <w:rsid w:val="00A96834"/>
    <w:rsid w:val="00A96FED"/>
    <w:rsid w:val="00AA4D84"/>
    <w:rsid w:val="00AA603C"/>
    <w:rsid w:val="00AA75B5"/>
    <w:rsid w:val="00AB16A4"/>
    <w:rsid w:val="00AB2D8E"/>
    <w:rsid w:val="00AB3918"/>
    <w:rsid w:val="00AB45EF"/>
    <w:rsid w:val="00AB4793"/>
    <w:rsid w:val="00AB4B6F"/>
    <w:rsid w:val="00AB719F"/>
    <w:rsid w:val="00AC36E8"/>
    <w:rsid w:val="00AC3F6D"/>
    <w:rsid w:val="00AD0044"/>
    <w:rsid w:val="00AD0A17"/>
    <w:rsid w:val="00AD0F7B"/>
    <w:rsid w:val="00AD28A1"/>
    <w:rsid w:val="00AD3623"/>
    <w:rsid w:val="00AE0FBD"/>
    <w:rsid w:val="00AE54AA"/>
    <w:rsid w:val="00AF043D"/>
    <w:rsid w:val="00B006CF"/>
    <w:rsid w:val="00B01220"/>
    <w:rsid w:val="00B022EF"/>
    <w:rsid w:val="00B073E0"/>
    <w:rsid w:val="00B12DFC"/>
    <w:rsid w:val="00B14FA5"/>
    <w:rsid w:val="00B17445"/>
    <w:rsid w:val="00B20715"/>
    <w:rsid w:val="00B20951"/>
    <w:rsid w:val="00B314B0"/>
    <w:rsid w:val="00B3182D"/>
    <w:rsid w:val="00B34CBA"/>
    <w:rsid w:val="00B35A4F"/>
    <w:rsid w:val="00B364AB"/>
    <w:rsid w:val="00B36A80"/>
    <w:rsid w:val="00B433C0"/>
    <w:rsid w:val="00B43FA4"/>
    <w:rsid w:val="00B45261"/>
    <w:rsid w:val="00B45409"/>
    <w:rsid w:val="00B45D44"/>
    <w:rsid w:val="00B50738"/>
    <w:rsid w:val="00B50D0D"/>
    <w:rsid w:val="00B51608"/>
    <w:rsid w:val="00B51AB4"/>
    <w:rsid w:val="00B52789"/>
    <w:rsid w:val="00B5464C"/>
    <w:rsid w:val="00B56826"/>
    <w:rsid w:val="00B573D3"/>
    <w:rsid w:val="00B57B50"/>
    <w:rsid w:val="00B6501D"/>
    <w:rsid w:val="00B7009A"/>
    <w:rsid w:val="00B70B68"/>
    <w:rsid w:val="00B722E9"/>
    <w:rsid w:val="00B7436B"/>
    <w:rsid w:val="00B82A9D"/>
    <w:rsid w:val="00B85D67"/>
    <w:rsid w:val="00B90B84"/>
    <w:rsid w:val="00B97967"/>
    <w:rsid w:val="00BA05BE"/>
    <w:rsid w:val="00BA294E"/>
    <w:rsid w:val="00BA7B6E"/>
    <w:rsid w:val="00BB0032"/>
    <w:rsid w:val="00BB4303"/>
    <w:rsid w:val="00BB4380"/>
    <w:rsid w:val="00BC2DE0"/>
    <w:rsid w:val="00BC5328"/>
    <w:rsid w:val="00BD071B"/>
    <w:rsid w:val="00BD1326"/>
    <w:rsid w:val="00BD2B3E"/>
    <w:rsid w:val="00BD3B54"/>
    <w:rsid w:val="00BE0515"/>
    <w:rsid w:val="00BE315A"/>
    <w:rsid w:val="00BE3479"/>
    <w:rsid w:val="00BF3B36"/>
    <w:rsid w:val="00BF495C"/>
    <w:rsid w:val="00C0074E"/>
    <w:rsid w:val="00C1068E"/>
    <w:rsid w:val="00C13E56"/>
    <w:rsid w:val="00C24945"/>
    <w:rsid w:val="00C3003F"/>
    <w:rsid w:val="00C3278D"/>
    <w:rsid w:val="00C3623E"/>
    <w:rsid w:val="00C45265"/>
    <w:rsid w:val="00C46FA2"/>
    <w:rsid w:val="00C5165D"/>
    <w:rsid w:val="00C52F8E"/>
    <w:rsid w:val="00C54F56"/>
    <w:rsid w:val="00C57965"/>
    <w:rsid w:val="00C60796"/>
    <w:rsid w:val="00C6188C"/>
    <w:rsid w:val="00C622BD"/>
    <w:rsid w:val="00C65A5E"/>
    <w:rsid w:val="00C6710F"/>
    <w:rsid w:val="00C7081E"/>
    <w:rsid w:val="00C74300"/>
    <w:rsid w:val="00C80C99"/>
    <w:rsid w:val="00C81392"/>
    <w:rsid w:val="00C83C72"/>
    <w:rsid w:val="00C841BF"/>
    <w:rsid w:val="00C862A7"/>
    <w:rsid w:val="00C86598"/>
    <w:rsid w:val="00C97103"/>
    <w:rsid w:val="00CA2501"/>
    <w:rsid w:val="00CA450A"/>
    <w:rsid w:val="00CA4C95"/>
    <w:rsid w:val="00CB0910"/>
    <w:rsid w:val="00CB17E9"/>
    <w:rsid w:val="00CB3B12"/>
    <w:rsid w:val="00CB47BC"/>
    <w:rsid w:val="00CB5719"/>
    <w:rsid w:val="00CB633D"/>
    <w:rsid w:val="00CC05D2"/>
    <w:rsid w:val="00CC4965"/>
    <w:rsid w:val="00CD3D52"/>
    <w:rsid w:val="00CD5F8F"/>
    <w:rsid w:val="00CE15D1"/>
    <w:rsid w:val="00CE32A9"/>
    <w:rsid w:val="00CE6952"/>
    <w:rsid w:val="00CE6FD1"/>
    <w:rsid w:val="00CE77AB"/>
    <w:rsid w:val="00CE7C9F"/>
    <w:rsid w:val="00CF0C27"/>
    <w:rsid w:val="00CF2AC1"/>
    <w:rsid w:val="00CF33A6"/>
    <w:rsid w:val="00CF40D5"/>
    <w:rsid w:val="00CF58F5"/>
    <w:rsid w:val="00D03BD4"/>
    <w:rsid w:val="00D07F7A"/>
    <w:rsid w:val="00D12BC8"/>
    <w:rsid w:val="00D3316F"/>
    <w:rsid w:val="00D348F9"/>
    <w:rsid w:val="00D3765B"/>
    <w:rsid w:val="00D42728"/>
    <w:rsid w:val="00D433B3"/>
    <w:rsid w:val="00D45847"/>
    <w:rsid w:val="00D45E8E"/>
    <w:rsid w:val="00D46F70"/>
    <w:rsid w:val="00D631BE"/>
    <w:rsid w:val="00D634C2"/>
    <w:rsid w:val="00D64223"/>
    <w:rsid w:val="00D6713F"/>
    <w:rsid w:val="00D86030"/>
    <w:rsid w:val="00D87CBA"/>
    <w:rsid w:val="00D90181"/>
    <w:rsid w:val="00D92F0E"/>
    <w:rsid w:val="00D94A36"/>
    <w:rsid w:val="00D977F7"/>
    <w:rsid w:val="00DA0C7D"/>
    <w:rsid w:val="00DA5D1C"/>
    <w:rsid w:val="00DA5D8D"/>
    <w:rsid w:val="00DA65D8"/>
    <w:rsid w:val="00DB5F82"/>
    <w:rsid w:val="00DB7102"/>
    <w:rsid w:val="00DB7A4F"/>
    <w:rsid w:val="00DC30F1"/>
    <w:rsid w:val="00DC7915"/>
    <w:rsid w:val="00DD1A2D"/>
    <w:rsid w:val="00DE7E94"/>
    <w:rsid w:val="00DF204A"/>
    <w:rsid w:val="00E01BFC"/>
    <w:rsid w:val="00E0507C"/>
    <w:rsid w:val="00E06896"/>
    <w:rsid w:val="00E06E66"/>
    <w:rsid w:val="00E071D1"/>
    <w:rsid w:val="00E10379"/>
    <w:rsid w:val="00E10AB0"/>
    <w:rsid w:val="00E1391D"/>
    <w:rsid w:val="00E14012"/>
    <w:rsid w:val="00E14F2A"/>
    <w:rsid w:val="00E1518A"/>
    <w:rsid w:val="00E24893"/>
    <w:rsid w:val="00E25182"/>
    <w:rsid w:val="00E278DB"/>
    <w:rsid w:val="00E33727"/>
    <w:rsid w:val="00E40902"/>
    <w:rsid w:val="00E42408"/>
    <w:rsid w:val="00E42E50"/>
    <w:rsid w:val="00E43258"/>
    <w:rsid w:val="00E47710"/>
    <w:rsid w:val="00E526F1"/>
    <w:rsid w:val="00E63236"/>
    <w:rsid w:val="00E66BF2"/>
    <w:rsid w:val="00E70D2D"/>
    <w:rsid w:val="00E7378F"/>
    <w:rsid w:val="00E73879"/>
    <w:rsid w:val="00E823C9"/>
    <w:rsid w:val="00E841C9"/>
    <w:rsid w:val="00E85A88"/>
    <w:rsid w:val="00E86513"/>
    <w:rsid w:val="00E93E1D"/>
    <w:rsid w:val="00E93FE4"/>
    <w:rsid w:val="00E953B7"/>
    <w:rsid w:val="00EB43C3"/>
    <w:rsid w:val="00EB4FB3"/>
    <w:rsid w:val="00EB692E"/>
    <w:rsid w:val="00EC50F9"/>
    <w:rsid w:val="00EC5EFE"/>
    <w:rsid w:val="00ED200F"/>
    <w:rsid w:val="00ED3FF3"/>
    <w:rsid w:val="00ED44F1"/>
    <w:rsid w:val="00ED5895"/>
    <w:rsid w:val="00EE1219"/>
    <w:rsid w:val="00EF0B31"/>
    <w:rsid w:val="00EF13CC"/>
    <w:rsid w:val="00EF1A50"/>
    <w:rsid w:val="00F035C2"/>
    <w:rsid w:val="00F04143"/>
    <w:rsid w:val="00F06953"/>
    <w:rsid w:val="00F1474F"/>
    <w:rsid w:val="00F201F2"/>
    <w:rsid w:val="00F245BF"/>
    <w:rsid w:val="00F259C7"/>
    <w:rsid w:val="00F32CEA"/>
    <w:rsid w:val="00F36BD3"/>
    <w:rsid w:val="00F41126"/>
    <w:rsid w:val="00F4788D"/>
    <w:rsid w:val="00F50339"/>
    <w:rsid w:val="00F52F15"/>
    <w:rsid w:val="00F549BA"/>
    <w:rsid w:val="00F5604D"/>
    <w:rsid w:val="00F568F9"/>
    <w:rsid w:val="00F57424"/>
    <w:rsid w:val="00F73EB1"/>
    <w:rsid w:val="00F742A5"/>
    <w:rsid w:val="00F75986"/>
    <w:rsid w:val="00F850A1"/>
    <w:rsid w:val="00F850FC"/>
    <w:rsid w:val="00F86448"/>
    <w:rsid w:val="00F86A2D"/>
    <w:rsid w:val="00F87A31"/>
    <w:rsid w:val="00F87BFA"/>
    <w:rsid w:val="00F9186C"/>
    <w:rsid w:val="00F936DE"/>
    <w:rsid w:val="00F939E3"/>
    <w:rsid w:val="00FA1479"/>
    <w:rsid w:val="00FA33CE"/>
    <w:rsid w:val="00FA4EF2"/>
    <w:rsid w:val="00FA6DF0"/>
    <w:rsid w:val="00FB1532"/>
    <w:rsid w:val="00FB1C5F"/>
    <w:rsid w:val="00FB2BD9"/>
    <w:rsid w:val="00FB6079"/>
    <w:rsid w:val="00FB6409"/>
    <w:rsid w:val="00FB6896"/>
    <w:rsid w:val="00FB77CC"/>
    <w:rsid w:val="00FB7AFB"/>
    <w:rsid w:val="00FB7B92"/>
    <w:rsid w:val="00FC0CC8"/>
    <w:rsid w:val="00FC53BF"/>
    <w:rsid w:val="00FC6DC4"/>
    <w:rsid w:val="00FD0739"/>
    <w:rsid w:val="00FD3843"/>
    <w:rsid w:val="00FD6F22"/>
    <w:rsid w:val="00FE08F6"/>
    <w:rsid w:val="00FE3841"/>
    <w:rsid w:val="00FE3EC0"/>
    <w:rsid w:val="00FE7042"/>
    <w:rsid w:val="00FF0F7A"/>
    <w:rsid w:val="00FF1526"/>
    <w:rsid w:val="00FF5DF0"/>
    <w:rsid w:val="00FF7941"/>
    <w:rsid w:val="00FF796B"/>
    <w:rsid w:val="00FF7AF5"/>
  </w:rsids>
  <m:mathPr>
    <m:mathFont m:val="Cambria Math"/>
    <m:brkBin m:val="before"/>
    <m:brkBinSub m:val="--"/>
    <m:smallFrac m:val="0"/>
    <m:dispDef/>
    <m:lMargin m:val="0"/>
    <m:rMargin m:val="0"/>
    <m:defJc m:val="centerGroup"/>
    <m:wrapIndent m:val="1440"/>
    <m:intLim m:val="subSup"/>
    <m:naryLim m:val="undOvr"/>
  </m:mathPr>
  <w:attachedSchema w:val="urn:schemas:contacts"/>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1F15D1-B15A-4978-9AF8-F94BF2B8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CB"/>
    <w:pPr>
      <w:spacing w:after="200" w:line="276" w:lineRule="auto"/>
    </w:pPr>
    <w:rPr>
      <w:sz w:val="22"/>
      <w:szCs w:val="22"/>
    </w:rPr>
  </w:style>
  <w:style w:type="paragraph" w:styleId="4">
    <w:name w:val="heading 4"/>
    <w:basedOn w:val="a"/>
    <w:next w:val="a"/>
    <w:link w:val="4Char"/>
    <w:uiPriority w:val="99"/>
    <w:qFormat/>
    <w:rsid w:val="00A6560E"/>
    <w:pPr>
      <w:keepNext/>
      <w:spacing w:after="0" w:line="240" w:lineRule="auto"/>
      <w:outlineLvl w:val="3"/>
    </w:pPr>
    <w:rPr>
      <w:rFonts w:ascii="Times New Roman" w:hAnsi="Times New Roman"/>
      <w:b/>
      <w:bCs/>
      <w:sz w:val="20"/>
      <w:szCs w:val="24"/>
      <w:lang w:val="es-E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uiPriority w:val="99"/>
    <w:locked/>
    <w:rsid w:val="00A6560E"/>
    <w:rPr>
      <w:rFonts w:ascii="Times New Roman" w:hAnsi="Times New Roman" w:cs="Times New Roman"/>
      <w:b/>
      <w:bCs/>
      <w:sz w:val="24"/>
      <w:szCs w:val="24"/>
      <w:lang w:val="es-ES" w:eastAsia="en-US"/>
    </w:rPr>
  </w:style>
  <w:style w:type="character" w:styleId="-">
    <w:name w:val="Hyperlink"/>
    <w:uiPriority w:val="99"/>
    <w:rsid w:val="00065116"/>
    <w:rPr>
      <w:rFonts w:cs="Times New Roman"/>
      <w:color w:val="0000FF"/>
      <w:u w:val="single"/>
    </w:rPr>
  </w:style>
  <w:style w:type="table" w:styleId="a3">
    <w:name w:val="Table Grid"/>
    <w:basedOn w:val="a1"/>
    <w:uiPriority w:val="99"/>
    <w:rsid w:val="000651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B6501D"/>
    <w:pPr>
      <w:widowControl w:val="0"/>
      <w:autoSpaceDE w:val="0"/>
      <w:autoSpaceDN w:val="0"/>
      <w:adjustRightInd w:val="0"/>
    </w:pPr>
    <w:rPr>
      <w:rFonts w:ascii="Verdana" w:hAnsi="Verdana"/>
      <w:color w:val="000000"/>
      <w:sz w:val="24"/>
      <w:szCs w:val="24"/>
    </w:rPr>
  </w:style>
  <w:style w:type="paragraph" w:styleId="a4">
    <w:name w:val="Balloon Text"/>
    <w:basedOn w:val="a"/>
    <w:link w:val="Char"/>
    <w:uiPriority w:val="99"/>
    <w:semiHidden/>
    <w:rsid w:val="00B6501D"/>
    <w:pPr>
      <w:spacing w:after="0" w:line="240" w:lineRule="auto"/>
    </w:pPr>
    <w:rPr>
      <w:rFonts w:ascii="Tahoma" w:hAnsi="Tahoma" w:cs="Tahoma"/>
      <w:sz w:val="16"/>
      <w:szCs w:val="16"/>
    </w:rPr>
  </w:style>
  <w:style w:type="character" w:customStyle="1" w:styleId="Char">
    <w:name w:val="Κείμενο πλαισίου Char"/>
    <w:link w:val="a4"/>
    <w:uiPriority w:val="99"/>
    <w:semiHidden/>
    <w:locked/>
    <w:rsid w:val="00B6501D"/>
    <w:rPr>
      <w:rFonts w:ascii="Tahoma" w:hAnsi="Tahoma" w:cs="Tahoma"/>
      <w:sz w:val="16"/>
      <w:szCs w:val="16"/>
    </w:rPr>
  </w:style>
  <w:style w:type="character" w:customStyle="1" w:styleId="apple-converted-space">
    <w:name w:val="apple-converted-space"/>
    <w:uiPriority w:val="99"/>
    <w:rsid w:val="00305F5C"/>
    <w:rPr>
      <w:rFonts w:cs="Times New Roman"/>
    </w:rPr>
  </w:style>
  <w:style w:type="paragraph" w:styleId="a5">
    <w:name w:val="header"/>
    <w:basedOn w:val="a"/>
    <w:link w:val="Char0"/>
    <w:uiPriority w:val="99"/>
    <w:semiHidden/>
    <w:rsid w:val="000B64AD"/>
    <w:pPr>
      <w:tabs>
        <w:tab w:val="center" w:pos="4153"/>
        <w:tab w:val="right" w:pos="8306"/>
      </w:tabs>
      <w:spacing w:after="0" w:line="240" w:lineRule="auto"/>
    </w:pPr>
  </w:style>
  <w:style w:type="character" w:customStyle="1" w:styleId="Char0">
    <w:name w:val="Κεφαλίδα Char"/>
    <w:link w:val="a5"/>
    <w:uiPriority w:val="99"/>
    <w:semiHidden/>
    <w:locked/>
    <w:rsid w:val="000B64AD"/>
    <w:rPr>
      <w:rFonts w:cs="Times New Roman"/>
    </w:rPr>
  </w:style>
  <w:style w:type="paragraph" w:styleId="a6">
    <w:name w:val="footer"/>
    <w:basedOn w:val="a"/>
    <w:link w:val="Char1"/>
    <w:uiPriority w:val="99"/>
    <w:rsid w:val="009D0B70"/>
    <w:pPr>
      <w:tabs>
        <w:tab w:val="center" w:pos="4153"/>
        <w:tab w:val="right" w:pos="8306"/>
      </w:tabs>
      <w:spacing w:after="0" w:line="240" w:lineRule="auto"/>
    </w:pPr>
  </w:style>
  <w:style w:type="character" w:customStyle="1" w:styleId="Char1">
    <w:name w:val="Υποσέλιδο Char"/>
    <w:link w:val="a6"/>
    <w:uiPriority w:val="99"/>
    <w:locked/>
    <w:rsid w:val="009D0B70"/>
    <w:rPr>
      <w:rFonts w:cs="Times New Roman"/>
    </w:rPr>
  </w:style>
  <w:style w:type="paragraph" w:styleId="Web">
    <w:name w:val="Normal (Web)"/>
    <w:basedOn w:val="a"/>
    <w:uiPriority w:val="99"/>
    <w:rsid w:val="00FD6F2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83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5522</Words>
  <Characters>29820</Characters>
  <Application>Microsoft Office Word</Application>
  <DocSecurity>0</DocSecurity>
  <Lines>248</Lines>
  <Paragraphs>70</Paragraphs>
  <ScaleCrop>false</ScaleCrop>
  <HeadingPairs>
    <vt:vector size="2" baseType="variant">
      <vt:variant>
        <vt:lpstr>Τίτλος</vt:lpstr>
      </vt:variant>
      <vt:variant>
        <vt:i4>1</vt:i4>
      </vt:variant>
    </vt:vector>
  </HeadingPairs>
  <TitlesOfParts>
    <vt:vector size="1" baseType="lpstr">
      <vt:lpstr>ΠΕΡΙΕΧΟΜΕΝΑ</vt:lpstr>
    </vt:vector>
  </TitlesOfParts>
  <Company/>
  <LinksUpToDate>false</LinksUpToDate>
  <CharactersWithSpaces>35272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ΠΕΡΙΕΧΟΜΕΝΑ</dc:title>
  <dc:subject/>
  <dc:creator>Gianna Lytras</dc:creator>
  <cp:keywords/>
  <dc:description/>
  <cp:lastModifiedBy>user</cp:lastModifiedBy>
  <cp:revision>2</cp:revision>
  <cp:lastPrinted>2017-09-08T10:36:00Z</cp:lastPrinted>
  <dcterms:created xsi:type="dcterms:W3CDTF">2017-09-08T14:04:00Z</dcterms:created>
  <dcterms:modified xsi:type="dcterms:W3CDTF">2017-09-08T14:04:00Z</dcterms:modified>
</cp:coreProperties>
</file>